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6E" w:rsidRDefault="003B575A" w:rsidP="003B575A">
      <w:pPr>
        <w:jc w:val="center"/>
        <w:rPr>
          <w:rFonts w:ascii="Times New Roman" w:hAnsi="Times New Roman" w:cs="Times New Roman"/>
          <w:b/>
        </w:rPr>
      </w:pPr>
      <w:proofErr w:type="spellStart"/>
      <w:r w:rsidRPr="003B575A">
        <w:rPr>
          <w:rFonts w:ascii="Times New Roman" w:hAnsi="Times New Roman" w:cs="Times New Roman"/>
          <w:b/>
          <w:sz w:val="24"/>
          <w:szCs w:val="24"/>
        </w:rPr>
        <w:t>Realtime</w:t>
      </w:r>
      <w:proofErr w:type="spellEnd"/>
      <w:r w:rsidRPr="003B575A">
        <w:rPr>
          <w:rFonts w:ascii="Times New Roman" w:hAnsi="Times New Roman" w:cs="Times New Roman"/>
          <w:b/>
          <w:sz w:val="24"/>
          <w:szCs w:val="24"/>
        </w:rPr>
        <w:t xml:space="preserve"> Oceanographic Monitoring and Forecasting Support of DYNAMO using the CFS</w:t>
      </w:r>
    </w:p>
    <w:p w:rsidR="003B575A" w:rsidRDefault="003B575A" w:rsidP="003B575A">
      <w:pPr>
        <w:jc w:val="center"/>
        <w:rPr>
          <w:rFonts w:ascii="Times New Roman" w:hAnsi="Times New Roman" w:cs="Times New Roman"/>
          <w:b/>
        </w:rPr>
      </w:pPr>
    </w:p>
    <w:p w:rsidR="003B575A" w:rsidRDefault="003B575A" w:rsidP="003B57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Augustin </w:t>
      </w:r>
      <w:proofErr w:type="gramStart"/>
      <w:r>
        <w:rPr>
          <w:rFonts w:ascii="Times New Roman" w:hAnsi="Times New Roman" w:cs="Times New Roman"/>
        </w:rPr>
        <w:t>Vintzileos</w:t>
      </w:r>
      <w:r w:rsidRPr="00427165">
        <w:rPr>
          <w:rFonts w:ascii="Times New Roman" w:hAnsi="Times New Roman" w:cs="Times New Roman"/>
          <w:vertAlign w:val="superscript"/>
        </w:rPr>
        <w:t>(</w:t>
      </w:r>
      <w:proofErr w:type="gramEnd"/>
      <w:r w:rsidRPr="00427165">
        <w:rPr>
          <w:rFonts w:ascii="Times New Roman" w:hAnsi="Times New Roman" w:cs="Times New Roman"/>
          <w:vertAlign w:val="superscript"/>
        </w:rPr>
        <w:t>1)(2)</w:t>
      </w:r>
      <w:r>
        <w:rPr>
          <w:rFonts w:ascii="Times New Roman" w:hAnsi="Times New Roman" w:cs="Times New Roman"/>
        </w:rPr>
        <w:t xml:space="preserve">, Jon </w:t>
      </w:r>
      <w:proofErr w:type="spellStart"/>
      <w:r w:rsidR="00427165">
        <w:rPr>
          <w:rFonts w:ascii="Times New Roman" w:hAnsi="Times New Roman" w:cs="Times New Roman"/>
        </w:rPr>
        <w:t>Gottschalck</w:t>
      </w:r>
      <w:proofErr w:type="spellEnd"/>
      <w:r w:rsidRPr="00427165">
        <w:rPr>
          <w:rFonts w:ascii="Times New Roman" w:hAnsi="Times New Roman" w:cs="Times New Roman"/>
          <w:vertAlign w:val="superscript"/>
        </w:rPr>
        <w:t>(2)</w:t>
      </w:r>
    </w:p>
    <w:p w:rsidR="003B575A" w:rsidRDefault="003B575A" w:rsidP="003B575A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</w:p>
    <w:p w:rsidR="003B575A" w:rsidRDefault="003B575A" w:rsidP="003B575A">
      <w:pPr>
        <w:jc w:val="center"/>
        <w:rPr>
          <w:rFonts w:ascii="Times New Roman" w:hAnsi="Times New Roman" w:cs="Times New Roman"/>
        </w:rPr>
      </w:pPr>
      <w:proofErr w:type="spellStart"/>
      <w:r w:rsidRPr="003B575A">
        <w:rPr>
          <w:rFonts w:ascii="Times New Roman" w:hAnsi="Times New Roman" w:cs="Times New Roman"/>
        </w:rPr>
        <w:t>Ren-Chieh</w:t>
      </w:r>
      <w:proofErr w:type="spellEnd"/>
      <w:r w:rsidRPr="003B575A">
        <w:rPr>
          <w:rFonts w:ascii="Times New Roman" w:hAnsi="Times New Roman" w:cs="Times New Roman"/>
        </w:rPr>
        <w:t xml:space="preserve"> </w:t>
      </w:r>
      <w:proofErr w:type="gramStart"/>
      <w:r w:rsidRPr="003B575A">
        <w:rPr>
          <w:rFonts w:ascii="Times New Roman" w:hAnsi="Times New Roman" w:cs="Times New Roman"/>
        </w:rPr>
        <w:t>Lien</w:t>
      </w:r>
      <w:r w:rsidRPr="00427165">
        <w:rPr>
          <w:rFonts w:ascii="Times New Roman" w:hAnsi="Times New Roman" w:cs="Times New Roman"/>
          <w:vertAlign w:val="superscript"/>
        </w:rPr>
        <w:t>(</w:t>
      </w:r>
      <w:proofErr w:type="gramEnd"/>
      <w:r w:rsidRPr="00427165">
        <w:rPr>
          <w:rFonts w:ascii="Times New Roman" w:hAnsi="Times New Roman" w:cs="Times New Roman"/>
          <w:vertAlign w:val="superscript"/>
        </w:rPr>
        <w:t>3)</w:t>
      </w:r>
    </w:p>
    <w:p w:rsidR="003B575A" w:rsidRPr="00427165" w:rsidRDefault="00427165" w:rsidP="00427165">
      <w:pPr>
        <w:ind w:left="360"/>
        <w:rPr>
          <w:rFonts w:ascii="Times New Roman" w:hAnsi="Times New Roman" w:cs="Times New Roman"/>
          <w:sz w:val="20"/>
          <w:szCs w:val="20"/>
        </w:rPr>
      </w:pPr>
      <w:r w:rsidRPr="00427165">
        <w:rPr>
          <w:rFonts w:ascii="Times New Roman" w:hAnsi="Times New Roman" w:cs="Times New Roman"/>
          <w:sz w:val="20"/>
          <w:szCs w:val="20"/>
          <w:vertAlign w:val="superscript"/>
        </w:rPr>
        <w:t>(1)</w:t>
      </w:r>
      <w:r w:rsidRPr="00427165">
        <w:rPr>
          <w:rFonts w:ascii="Times New Roman" w:hAnsi="Times New Roman" w:cs="Times New Roman"/>
          <w:sz w:val="20"/>
          <w:szCs w:val="20"/>
        </w:rPr>
        <w:t>University of Maryland – ESSIC/</w:t>
      </w:r>
      <w:r>
        <w:rPr>
          <w:rFonts w:ascii="Times New Roman" w:hAnsi="Times New Roman" w:cs="Times New Roman"/>
          <w:sz w:val="20"/>
          <w:szCs w:val="20"/>
        </w:rPr>
        <w:t xml:space="preserve">CICS, </w:t>
      </w:r>
      <w:r w:rsidRPr="00427165">
        <w:rPr>
          <w:rFonts w:ascii="Times New Roman" w:hAnsi="Times New Roman" w:cs="Times New Roman"/>
          <w:sz w:val="20"/>
          <w:szCs w:val="20"/>
          <w:vertAlign w:val="superscript"/>
        </w:rPr>
        <w:t>(2</w:t>
      </w:r>
      <w:proofErr w:type="gramStart"/>
      <w:r w:rsidRPr="00427165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>
        <w:rPr>
          <w:rFonts w:ascii="Times New Roman" w:hAnsi="Times New Roman" w:cs="Times New Roman"/>
          <w:sz w:val="20"/>
          <w:szCs w:val="20"/>
        </w:rPr>
        <w:t>CPC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/NCEP/NWS/NOAA, </w:t>
      </w:r>
      <w:r w:rsidRPr="00427165">
        <w:rPr>
          <w:rFonts w:ascii="Times New Roman" w:hAnsi="Times New Roman" w:cs="Times New Roman"/>
          <w:sz w:val="20"/>
          <w:szCs w:val="20"/>
          <w:vertAlign w:val="superscript"/>
        </w:rPr>
        <w:t>(3)</w:t>
      </w:r>
      <w:r w:rsidR="0006388F">
        <w:rPr>
          <w:rFonts w:ascii="Times New Roman" w:hAnsi="Times New Roman" w:cs="Times New Roman"/>
          <w:sz w:val="20"/>
          <w:szCs w:val="20"/>
        </w:rPr>
        <w:t xml:space="preserve"> APL, </w:t>
      </w:r>
      <w:r w:rsidRPr="00427165">
        <w:rPr>
          <w:rFonts w:ascii="Times New Roman" w:hAnsi="Times New Roman" w:cs="Times New Roman"/>
          <w:sz w:val="20"/>
          <w:szCs w:val="20"/>
        </w:rPr>
        <w:t>University of Washington</w:t>
      </w:r>
    </w:p>
    <w:p w:rsidR="003B575A" w:rsidRPr="003B575A" w:rsidRDefault="0082765F" w:rsidP="00F46A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Dynamics of the MJO (DYNAMO) campaign </w:t>
      </w:r>
      <w:r w:rsidR="000820D9">
        <w:rPr>
          <w:rFonts w:ascii="Times New Roman" w:hAnsi="Times New Roman" w:cs="Times New Roman"/>
        </w:rPr>
        <w:t xml:space="preserve">observed the state of the atmosphere and ocean over the central Indian Ocean from </w:t>
      </w:r>
      <w:r w:rsidR="00F46AEA">
        <w:rPr>
          <w:rFonts w:ascii="Times New Roman" w:hAnsi="Times New Roman" w:cs="Times New Roman"/>
        </w:rPr>
        <w:t>October</w:t>
      </w:r>
      <w:r w:rsidR="000820D9">
        <w:rPr>
          <w:rFonts w:ascii="Times New Roman" w:hAnsi="Times New Roman" w:cs="Times New Roman"/>
        </w:rPr>
        <w:t xml:space="preserve"> 1</w:t>
      </w:r>
      <w:r w:rsidR="000820D9" w:rsidRPr="000820D9">
        <w:rPr>
          <w:rFonts w:ascii="Times New Roman" w:hAnsi="Times New Roman" w:cs="Times New Roman"/>
          <w:vertAlign w:val="superscript"/>
        </w:rPr>
        <w:t>st</w:t>
      </w:r>
      <w:r w:rsidR="000820D9">
        <w:rPr>
          <w:rFonts w:ascii="Times New Roman" w:hAnsi="Times New Roman" w:cs="Times New Roman"/>
        </w:rPr>
        <w:t xml:space="preserve">, 2011 </w:t>
      </w:r>
      <w:r w:rsidR="00BD3763">
        <w:rPr>
          <w:rFonts w:ascii="Times New Roman" w:hAnsi="Times New Roman" w:cs="Times New Roman"/>
        </w:rPr>
        <w:t xml:space="preserve">through </w:t>
      </w:r>
      <w:r w:rsidR="000820D9">
        <w:rPr>
          <w:rFonts w:ascii="Times New Roman" w:hAnsi="Times New Roman" w:cs="Times New Roman"/>
        </w:rPr>
        <w:t>March 31</w:t>
      </w:r>
      <w:r w:rsidR="000820D9" w:rsidRPr="000820D9">
        <w:rPr>
          <w:rFonts w:ascii="Times New Roman" w:hAnsi="Times New Roman" w:cs="Times New Roman"/>
          <w:vertAlign w:val="superscript"/>
        </w:rPr>
        <w:t>st</w:t>
      </w:r>
      <w:r w:rsidR="000820D9">
        <w:rPr>
          <w:rFonts w:ascii="Times New Roman" w:hAnsi="Times New Roman" w:cs="Times New Roman"/>
        </w:rPr>
        <w:t xml:space="preserve">, 2012. During the </w:t>
      </w:r>
      <w:r w:rsidR="000949A6">
        <w:rPr>
          <w:rFonts w:ascii="Times New Roman" w:hAnsi="Times New Roman" w:cs="Times New Roman"/>
        </w:rPr>
        <w:t xml:space="preserve">DYNAMO </w:t>
      </w:r>
      <w:r w:rsidR="00231728">
        <w:rPr>
          <w:rFonts w:ascii="Times New Roman" w:hAnsi="Times New Roman" w:cs="Times New Roman"/>
        </w:rPr>
        <w:t>Intensive Observing Period (IOP) (</w:t>
      </w:r>
      <w:r w:rsidR="00F46AEA">
        <w:rPr>
          <w:rFonts w:ascii="Times New Roman" w:hAnsi="Times New Roman" w:cs="Times New Roman"/>
        </w:rPr>
        <w:t>October 1</w:t>
      </w:r>
      <w:r w:rsidR="00F46AEA" w:rsidRPr="00F46AEA">
        <w:rPr>
          <w:rFonts w:ascii="Times New Roman" w:hAnsi="Times New Roman" w:cs="Times New Roman"/>
          <w:vertAlign w:val="superscript"/>
        </w:rPr>
        <w:t>st</w:t>
      </w:r>
      <w:r w:rsidR="00F46AEA">
        <w:rPr>
          <w:rFonts w:ascii="Times New Roman" w:hAnsi="Times New Roman" w:cs="Times New Roman"/>
        </w:rPr>
        <w:t xml:space="preserve"> </w:t>
      </w:r>
      <w:r w:rsidR="000949A6">
        <w:rPr>
          <w:rFonts w:ascii="Times New Roman" w:hAnsi="Times New Roman" w:cs="Times New Roman"/>
        </w:rPr>
        <w:t>through</w:t>
      </w:r>
      <w:r w:rsidR="00F46AEA">
        <w:rPr>
          <w:rFonts w:ascii="Times New Roman" w:hAnsi="Times New Roman" w:cs="Times New Roman"/>
        </w:rPr>
        <w:t xml:space="preserve"> January 15</w:t>
      </w:r>
      <w:r w:rsidR="00F46AEA" w:rsidRPr="00F46AEA">
        <w:rPr>
          <w:rFonts w:ascii="Times New Roman" w:hAnsi="Times New Roman" w:cs="Times New Roman"/>
          <w:vertAlign w:val="superscript"/>
        </w:rPr>
        <w:t>th</w:t>
      </w:r>
      <w:r w:rsidR="00231728">
        <w:rPr>
          <w:rFonts w:ascii="Times New Roman" w:hAnsi="Times New Roman" w:cs="Times New Roman"/>
        </w:rPr>
        <w:t xml:space="preserve">) </w:t>
      </w:r>
      <w:r w:rsidR="00F46AEA">
        <w:rPr>
          <w:rFonts w:ascii="Times New Roman" w:hAnsi="Times New Roman" w:cs="Times New Roman"/>
        </w:rPr>
        <w:t xml:space="preserve">the atmosphere–ocean system in this critical </w:t>
      </w:r>
      <w:r w:rsidR="00231728">
        <w:rPr>
          <w:rFonts w:ascii="Times New Roman" w:hAnsi="Times New Roman" w:cs="Times New Roman"/>
        </w:rPr>
        <w:t xml:space="preserve">area </w:t>
      </w:r>
      <w:r w:rsidR="00F46AEA">
        <w:rPr>
          <w:rFonts w:ascii="Times New Roman" w:hAnsi="Times New Roman" w:cs="Times New Roman"/>
        </w:rPr>
        <w:t xml:space="preserve">for MJO genesis was systematically </w:t>
      </w:r>
      <w:r w:rsidR="00231728">
        <w:rPr>
          <w:rFonts w:ascii="Times New Roman" w:hAnsi="Times New Roman" w:cs="Times New Roman"/>
        </w:rPr>
        <w:t xml:space="preserve">observed </w:t>
      </w:r>
      <w:r w:rsidR="00F46AEA">
        <w:rPr>
          <w:rFonts w:ascii="Times New Roman" w:hAnsi="Times New Roman" w:cs="Times New Roman"/>
        </w:rPr>
        <w:t>by air</w:t>
      </w:r>
      <w:r w:rsidR="00231728">
        <w:rPr>
          <w:rFonts w:ascii="Times New Roman" w:hAnsi="Times New Roman" w:cs="Times New Roman"/>
        </w:rPr>
        <w:t>craft</w:t>
      </w:r>
      <w:r w:rsidR="00F46AEA">
        <w:rPr>
          <w:rFonts w:ascii="Times New Roman" w:hAnsi="Times New Roman" w:cs="Times New Roman"/>
        </w:rPr>
        <w:t xml:space="preserve">, </w:t>
      </w:r>
      <w:r w:rsidR="00231728">
        <w:rPr>
          <w:rFonts w:ascii="Times New Roman" w:hAnsi="Times New Roman" w:cs="Times New Roman"/>
        </w:rPr>
        <w:t xml:space="preserve">ground </w:t>
      </w:r>
      <w:r w:rsidR="00F46AEA">
        <w:rPr>
          <w:rFonts w:ascii="Times New Roman" w:hAnsi="Times New Roman" w:cs="Times New Roman"/>
        </w:rPr>
        <w:t>radars, radiosondes, ships</w:t>
      </w:r>
      <w:ins w:id="0" w:author="Jon" w:date="2012-02-28T20:47:00Z">
        <w:r w:rsidR="000949A6">
          <w:rPr>
            <w:rFonts w:ascii="Times New Roman" w:hAnsi="Times New Roman" w:cs="Times New Roman"/>
          </w:rPr>
          <w:t xml:space="preserve"> </w:t>
        </w:r>
      </w:ins>
      <w:r w:rsidR="00F46AEA">
        <w:rPr>
          <w:rFonts w:ascii="Times New Roman" w:hAnsi="Times New Roman" w:cs="Times New Roman"/>
        </w:rPr>
        <w:t xml:space="preserve">and </w:t>
      </w:r>
      <w:r w:rsidR="0006388F">
        <w:rPr>
          <w:rFonts w:ascii="Times New Roman" w:hAnsi="Times New Roman" w:cs="Times New Roman"/>
        </w:rPr>
        <w:t>oceanic moorings</w:t>
      </w:r>
      <w:r w:rsidR="00F46AEA">
        <w:rPr>
          <w:rFonts w:ascii="Times New Roman" w:hAnsi="Times New Roman" w:cs="Times New Roman"/>
        </w:rPr>
        <w:t xml:space="preserve">. </w:t>
      </w:r>
      <w:r w:rsidR="00CA67E0">
        <w:rPr>
          <w:rFonts w:ascii="Times New Roman" w:hAnsi="Times New Roman" w:cs="Times New Roman"/>
        </w:rPr>
        <w:t xml:space="preserve">DYNAMO was a very successful campaign as it was able to observe three full MJO cycles and one </w:t>
      </w:r>
      <w:r w:rsidR="004A045C">
        <w:rPr>
          <w:rFonts w:ascii="Times New Roman" w:hAnsi="Times New Roman" w:cs="Times New Roman"/>
        </w:rPr>
        <w:t xml:space="preserve">apparent MJO </w:t>
      </w:r>
      <w:r w:rsidR="00CA67E0">
        <w:rPr>
          <w:rFonts w:ascii="Times New Roman" w:hAnsi="Times New Roman" w:cs="Times New Roman"/>
        </w:rPr>
        <w:t xml:space="preserve">event that decayed over the Maritime Continent.  </w:t>
      </w:r>
      <w:r w:rsidR="00F46AEA">
        <w:rPr>
          <w:rFonts w:ascii="Times New Roman" w:hAnsi="Times New Roman" w:cs="Times New Roman"/>
        </w:rPr>
        <w:t>The Climate Prediction Center (CPC) of the National Centers for Environmental Prediction (NCEP) provided real time monitoring and forecasting for DYNAMO based on satellite an</w:t>
      </w:r>
      <w:r w:rsidR="00C65997">
        <w:rPr>
          <w:rFonts w:ascii="Times New Roman" w:hAnsi="Times New Roman" w:cs="Times New Roman"/>
        </w:rPr>
        <w:t>d model reanalysis and forecast data</w:t>
      </w:r>
      <w:r w:rsidR="00F46AEA">
        <w:rPr>
          <w:rFonts w:ascii="Times New Roman" w:hAnsi="Times New Roman" w:cs="Times New Roman"/>
        </w:rPr>
        <w:t>.</w:t>
      </w:r>
      <w:r w:rsidR="00C65997">
        <w:rPr>
          <w:rFonts w:ascii="Times New Roman" w:hAnsi="Times New Roman" w:cs="Times New Roman"/>
        </w:rPr>
        <w:t xml:space="preserve"> Oceanographic forecasts were </w:t>
      </w:r>
      <w:r w:rsidR="003D7CD3">
        <w:rPr>
          <w:rFonts w:ascii="Times New Roman" w:hAnsi="Times New Roman" w:cs="Times New Roman"/>
        </w:rPr>
        <w:t>available from the</w:t>
      </w:r>
      <w:r w:rsidR="00C65997">
        <w:rPr>
          <w:rFonts w:ascii="Times New Roman" w:hAnsi="Times New Roman" w:cs="Times New Roman"/>
        </w:rPr>
        <w:t xml:space="preserve"> NCEP Climate Forecast System </w:t>
      </w:r>
      <w:r w:rsidR="003D7CD3">
        <w:rPr>
          <w:rFonts w:ascii="Times New Roman" w:hAnsi="Times New Roman" w:cs="Times New Roman"/>
        </w:rPr>
        <w:t>V</w:t>
      </w:r>
      <w:r w:rsidR="00C65997">
        <w:rPr>
          <w:rFonts w:ascii="Times New Roman" w:hAnsi="Times New Roman" w:cs="Times New Roman"/>
        </w:rPr>
        <w:t xml:space="preserve">ersion 2 (CFSv2). All ensemble members initialized on a given day were averaged to provide </w:t>
      </w:r>
      <w:r w:rsidR="003D7CD3">
        <w:rPr>
          <w:rFonts w:ascii="Times New Roman" w:hAnsi="Times New Roman" w:cs="Times New Roman"/>
        </w:rPr>
        <w:t xml:space="preserve">daily </w:t>
      </w:r>
      <w:r w:rsidR="001B191A">
        <w:rPr>
          <w:rFonts w:ascii="Times New Roman" w:hAnsi="Times New Roman" w:cs="Times New Roman"/>
        </w:rPr>
        <w:t xml:space="preserve">averaged </w:t>
      </w:r>
      <w:r w:rsidR="000975BD">
        <w:rPr>
          <w:rFonts w:ascii="Times New Roman" w:hAnsi="Times New Roman" w:cs="Times New Roman"/>
        </w:rPr>
        <w:t>forecast</w:t>
      </w:r>
      <w:r w:rsidR="003D7CD3">
        <w:rPr>
          <w:rFonts w:ascii="Times New Roman" w:hAnsi="Times New Roman" w:cs="Times New Roman"/>
        </w:rPr>
        <w:t>s</w:t>
      </w:r>
      <w:r w:rsidR="000975BD">
        <w:rPr>
          <w:rFonts w:ascii="Times New Roman" w:hAnsi="Times New Roman" w:cs="Times New Roman"/>
        </w:rPr>
        <w:t xml:space="preserve"> for </w:t>
      </w:r>
      <w:r w:rsidR="001B191A">
        <w:rPr>
          <w:rFonts w:ascii="Times New Roman" w:hAnsi="Times New Roman" w:cs="Times New Roman"/>
        </w:rPr>
        <w:t>D</w:t>
      </w:r>
      <w:r w:rsidR="003D7CD3">
        <w:rPr>
          <w:rFonts w:ascii="Times New Roman" w:hAnsi="Times New Roman" w:cs="Times New Roman"/>
        </w:rPr>
        <w:t xml:space="preserve">ays </w:t>
      </w:r>
      <w:r w:rsidR="00C65997">
        <w:rPr>
          <w:rFonts w:ascii="Times New Roman" w:hAnsi="Times New Roman" w:cs="Times New Roman"/>
        </w:rPr>
        <w:t>1</w:t>
      </w:r>
      <w:r w:rsidR="000975BD">
        <w:rPr>
          <w:rFonts w:ascii="Times New Roman" w:hAnsi="Times New Roman" w:cs="Times New Roman"/>
        </w:rPr>
        <w:t xml:space="preserve"> to </w:t>
      </w:r>
      <w:r w:rsidR="00C65997">
        <w:rPr>
          <w:rFonts w:ascii="Times New Roman" w:hAnsi="Times New Roman" w:cs="Times New Roman"/>
        </w:rPr>
        <w:t xml:space="preserve">7 and </w:t>
      </w:r>
      <w:r w:rsidR="003D7CD3">
        <w:rPr>
          <w:rFonts w:ascii="Times New Roman" w:hAnsi="Times New Roman" w:cs="Times New Roman"/>
        </w:rPr>
        <w:t xml:space="preserve">for </w:t>
      </w:r>
      <w:r w:rsidR="001B191A">
        <w:rPr>
          <w:rFonts w:ascii="Times New Roman" w:hAnsi="Times New Roman" w:cs="Times New Roman"/>
        </w:rPr>
        <w:t xml:space="preserve">weekly averaged forecast for </w:t>
      </w:r>
      <w:r w:rsidR="000975BD">
        <w:rPr>
          <w:rFonts w:ascii="Times New Roman" w:hAnsi="Times New Roman" w:cs="Times New Roman"/>
        </w:rPr>
        <w:t>Week-1 and Week-2.</w:t>
      </w:r>
      <w:r w:rsidR="00DC30AA">
        <w:rPr>
          <w:rFonts w:ascii="Times New Roman" w:hAnsi="Times New Roman" w:cs="Times New Roman"/>
        </w:rPr>
        <w:t xml:space="preserve"> In this paper</w:t>
      </w:r>
      <w:r w:rsidR="00721D13">
        <w:rPr>
          <w:rFonts w:ascii="Times New Roman" w:hAnsi="Times New Roman" w:cs="Times New Roman"/>
        </w:rPr>
        <w:t>,</w:t>
      </w:r>
      <w:r w:rsidR="00DC30AA">
        <w:rPr>
          <w:rFonts w:ascii="Times New Roman" w:hAnsi="Times New Roman" w:cs="Times New Roman"/>
        </w:rPr>
        <w:t xml:space="preserve"> we first </w:t>
      </w:r>
      <w:r w:rsidR="00917501">
        <w:rPr>
          <w:rFonts w:ascii="Times New Roman" w:hAnsi="Times New Roman" w:cs="Times New Roman"/>
        </w:rPr>
        <w:t xml:space="preserve">examine </w:t>
      </w:r>
      <w:r w:rsidR="00DC30AA">
        <w:rPr>
          <w:rFonts w:ascii="Times New Roman" w:hAnsi="Times New Roman" w:cs="Times New Roman"/>
        </w:rPr>
        <w:t xml:space="preserve">the quality of representation of the Indian Ocean climatology by the CFSv2 (mean state and subseasonal, seasonal and </w:t>
      </w:r>
      <w:proofErr w:type="spellStart"/>
      <w:r w:rsidR="00DC30AA">
        <w:rPr>
          <w:rFonts w:ascii="Times New Roman" w:hAnsi="Times New Roman" w:cs="Times New Roman"/>
        </w:rPr>
        <w:t>interannual</w:t>
      </w:r>
      <w:proofErr w:type="spellEnd"/>
      <w:r w:rsidR="00DC30AA">
        <w:rPr>
          <w:rFonts w:ascii="Times New Roman" w:hAnsi="Times New Roman" w:cs="Times New Roman"/>
        </w:rPr>
        <w:t xml:space="preserve"> variability) as function of lead </w:t>
      </w:r>
      <w:r w:rsidR="0026218E">
        <w:rPr>
          <w:rFonts w:ascii="Times New Roman" w:hAnsi="Times New Roman" w:cs="Times New Roman"/>
        </w:rPr>
        <w:t xml:space="preserve">time using the CFS-Reanalysis and Reforecast. </w:t>
      </w:r>
      <w:r w:rsidR="00DC30AA">
        <w:rPr>
          <w:rFonts w:ascii="Times New Roman" w:hAnsi="Times New Roman" w:cs="Times New Roman"/>
        </w:rPr>
        <w:t xml:space="preserve">We then compare ocean currents, temperature and salinity observed by the DYNAMO </w:t>
      </w:r>
      <w:r w:rsidR="0006388F">
        <w:rPr>
          <w:rFonts w:ascii="Times New Roman" w:hAnsi="Times New Roman" w:cs="Times New Roman"/>
        </w:rPr>
        <w:t>mooring</w:t>
      </w:r>
      <w:bookmarkStart w:id="1" w:name="_GoBack"/>
      <w:bookmarkEnd w:id="1"/>
      <w:r w:rsidR="0006388F">
        <w:rPr>
          <w:rFonts w:ascii="Times New Roman" w:hAnsi="Times New Roman" w:cs="Times New Roman"/>
        </w:rPr>
        <w:t xml:space="preserve">s </w:t>
      </w:r>
      <w:r w:rsidR="00DC30AA">
        <w:rPr>
          <w:rFonts w:ascii="Times New Roman" w:hAnsi="Times New Roman" w:cs="Times New Roman"/>
        </w:rPr>
        <w:t xml:space="preserve">to </w:t>
      </w:r>
      <w:r w:rsidR="00917501">
        <w:rPr>
          <w:rFonts w:ascii="Times New Roman" w:hAnsi="Times New Roman" w:cs="Times New Roman"/>
        </w:rPr>
        <w:t xml:space="preserve">those </w:t>
      </w:r>
      <w:r w:rsidR="00DC30AA">
        <w:rPr>
          <w:rFonts w:ascii="Times New Roman" w:hAnsi="Times New Roman" w:cs="Times New Roman"/>
        </w:rPr>
        <w:t xml:space="preserve">forecast </w:t>
      </w:r>
      <w:r w:rsidR="00917501">
        <w:rPr>
          <w:rFonts w:ascii="Times New Roman" w:hAnsi="Times New Roman" w:cs="Times New Roman"/>
        </w:rPr>
        <w:t>by the CFSv2</w:t>
      </w:r>
      <w:r w:rsidR="00DC30AA">
        <w:rPr>
          <w:rFonts w:ascii="Times New Roman" w:hAnsi="Times New Roman" w:cs="Times New Roman"/>
        </w:rPr>
        <w:t>. Finally</w:t>
      </w:r>
      <w:r w:rsidR="003429C5">
        <w:rPr>
          <w:rFonts w:ascii="Times New Roman" w:hAnsi="Times New Roman" w:cs="Times New Roman"/>
        </w:rPr>
        <w:t xml:space="preserve">, in order to provide some insight on the importance of the ocean </w:t>
      </w:r>
      <w:r w:rsidR="00917501">
        <w:rPr>
          <w:rFonts w:ascii="Times New Roman" w:hAnsi="Times New Roman" w:cs="Times New Roman"/>
        </w:rPr>
        <w:t xml:space="preserve">to </w:t>
      </w:r>
      <w:r w:rsidR="003429C5">
        <w:rPr>
          <w:rFonts w:ascii="Times New Roman" w:hAnsi="Times New Roman" w:cs="Times New Roman"/>
        </w:rPr>
        <w:t>MJO</w:t>
      </w:r>
      <w:r w:rsidR="00DC30AA">
        <w:rPr>
          <w:rFonts w:ascii="Times New Roman" w:hAnsi="Times New Roman" w:cs="Times New Roman"/>
        </w:rPr>
        <w:t xml:space="preserve"> </w:t>
      </w:r>
      <w:r w:rsidR="00917501">
        <w:rPr>
          <w:rFonts w:ascii="Times New Roman" w:hAnsi="Times New Roman" w:cs="Times New Roman"/>
        </w:rPr>
        <w:t xml:space="preserve">onset, maintenance and decay, </w:t>
      </w:r>
      <w:r w:rsidR="00DC30AA">
        <w:rPr>
          <w:rFonts w:ascii="Times New Roman" w:hAnsi="Times New Roman" w:cs="Times New Roman"/>
        </w:rPr>
        <w:t xml:space="preserve">we focus on the state of the ocean just </w:t>
      </w:r>
      <w:r w:rsidR="00721D13">
        <w:rPr>
          <w:rFonts w:ascii="Times New Roman" w:hAnsi="Times New Roman" w:cs="Times New Roman"/>
        </w:rPr>
        <w:t>before</w:t>
      </w:r>
      <w:r w:rsidR="00DC30AA">
        <w:rPr>
          <w:rFonts w:ascii="Times New Roman" w:hAnsi="Times New Roman" w:cs="Times New Roman"/>
        </w:rPr>
        <w:t xml:space="preserve">, during and after the occurrence of the observed </w:t>
      </w:r>
      <w:r w:rsidR="003429C5">
        <w:rPr>
          <w:rFonts w:ascii="Times New Roman" w:hAnsi="Times New Roman" w:cs="Times New Roman"/>
        </w:rPr>
        <w:t>events.</w:t>
      </w:r>
      <w:r w:rsidR="00DC30AA">
        <w:rPr>
          <w:rFonts w:ascii="Times New Roman" w:hAnsi="Times New Roman" w:cs="Times New Roman"/>
        </w:rPr>
        <w:t xml:space="preserve">    </w:t>
      </w:r>
    </w:p>
    <w:sectPr w:rsidR="003B575A" w:rsidRPr="003B575A" w:rsidSect="00AB2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11C"/>
    <w:multiLevelType w:val="hybridMultilevel"/>
    <w:tmpl w:val="41C4864C"/>
    <w:lvl w:ilvl="0" w:tplc="6F207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characterSpacingControl w:val="doNotCompress"/>
  <w:compat>
    <w:useFELayout/>
  </w:compat>
  <w:rsids>
    <w:rsidRoot w:val="003B575A"/>
    <w:rsid w:val="0006388F"/>
    <w:rsid w:val="000820D9"/>
    <w:rsid w:val="000949A6"/>
    <w:rsid w:val="000975BD"/>
    <w:rsid w:val="001B191A"/>
    <w:rsid w:val="00231728"/>
    <w:rsid w:val="00261B15"/>
    <w:rsid w:val="0026218E"/>
    <w:rsid w:val="003429C5"/>
    <w:rsid w:val="003B575A"/>
    <w:rsid w:val="003D7CD3"/>
    <w:rsid w:val="00427165"/>
    <w:rsid w:val="004A045C"/>
    <w:rsid w:val="00505347"/>
    <w:rsid w:val="00604A3E"/>
    <w:rsid w:val="00641C6C"/>
    <w:rsid w:val="00644C9D"/>
    <w:rsid w:val="00657CBE"/>
    <w:rsid w:val="00721D13"/>
    <w:rsid w:val="0082765F"/>
    <w:rsid w:val="00917501"/>
    <w:rsid w:val="00926591"/>
    <w:rsid w:val="00A85016"/>
    <w:rsid w:val="00AB206E"/>
    <w:rsid w:val="00B53AE1"/>
    <w:rsid w:val="00BD3763"/>
    <w:rsid w:val="00C65997"/>
    <w:rsid w:val="00CA67E0"/>
    <w:rsid w:val="00DC30AA"/>
    <w:rsid w:val="00F4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7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7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5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5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5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75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7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7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5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5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5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75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Augustin Vintzileos</dc:creator>
  <cp:lastModifiedBy>Augustin Vintzileos</cp:lastModifiedBy>
  <cp:revision>2</cp:revision>
  <dcterms:created xsi:type="dcterms:W3CDTF">2012-02-29T17:36:00Z</dcterms:created>
  <dcterms:modified xsi:type="dcterms:W3CDTF">2012-02-29T17:36:00Z</dcterms:modified>
</cp:coreProperties>
</file>