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E4" w:rsidRDefault="00C22688" w:rsidP="006E4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688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Comparison Study of Summer</w:t>
      </w:r>
      <w:r w:rsidR="009A0147">
        <w:rPr>
          <w:rFonts w:ascii="Times New Roman" w:hAnsi="Times New Roman" w:cs="Times New Roman"/>
          <w:sz w:val="28"/>
          <w:szCs w:val="28"/>
        </w:rPr>
        <w:t>-</w:t>
      </w:r>
      <w:r w:rsidR="007A024A">
        <w:rPr>
          <w:rFonts w:ascii="Times New Roman" w:hAnsi="Times New Roman" w:cs="Times New Roman"/>
          <w:sz w:val="28"/>
          <w:szCs w:val="28"/>
        </w:rPr>
        <w:t>season</w:t>
      </w:r>
      <w:r>
        <w:rPr>
          <w:rFonts w:ascii="Times New Roman" w:hAnsi="Times New Roman" w:cs="Times New Roman"/>
          <w:sz w:val="28"/>
          <w:szCs w:val="28"/>
        </w:rPr>
        <w:t xml:space="preserve"> Land Surface Climatology i</w:t>
      </w:r>
      <w:r w:rsidR="006E4A22">
        <w:rPr>
          <w:rFonts w:ascii="Times New Roman" w:hAnsi="Times New Roman" w:cs="Times New Roman"/>
          <w:sz w:val="28"/>
          <w:szCs w:val="28"/>
        </w:rPr>
        <w:t xml:space="preserve">n CFSv2 with Two Experimental Runs Using </w:t>
      </w:r>
      <w:r w:rsidR="007A024A">
        <w:rPr>
          <w:rFonts w:ascii="Times New Roman" w:hAnsi="Times New Roman" w:cs="Times New Roman"/>
          <w:sz w:val="28"/>
          <w:szCs w:val="28"/>
        </w:rPr>
        <w:t>a Different Atmospheric Model</w:t>
      </w:r>
      <w:r w:rsidR="006E4A22">
        <w:rPr>
          <w:rFonts w:ascii="Times New Roman" w:hAnsi="Times New Roman" w:cs="Times New Roman"/>
          <w:sz w:val="28"/>
          <w:szCs w:val="28"/>
        </w:rPr>
        <w:t xml:space="preserve"> and Ocean Components</w:t>
      </w:r>
    </w:p>
    <w:p w:rsidR="006E4A22" w:rsidRDefault="006E4A22" w:rsidP="006E4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Rongqian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Yang, Michael </w:t>
      </w:r>
      <w:proofErr w:type="spellStart"/>
      <w:r>
        <w:rPr>
          <w:rFonts w:ascii="Times New Roman" w:hAnsi="Times New Roman" w:cs="Times New Roman"/>
          <w:sz w:val="28"/>
          <w:szCs w:val="28"/>
        </w:rPr>
        <w:t>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Jesse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</w:t>
      </w:r>
      <w:proofErr w:type="spellEnd"/>
    </w:p>
    <w:p w:rsidR="006E4A22" w:rsidRDefault="006E4A22" w:rsidP="006E4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Land/Hydrology Team</w:t>
      </w:r>
    </w:p>
    <w:p w:rsidR="006E4A22" w:rsidRDefault="006E4A22" w:rsidP="006E4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EMC/NCEP/NWS</w:t>
      </w:r>
    </w:p>
    <w:p w:rsidR="000416A5" w:rsidRDefault="009A0147" w:rsidP="009A0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7250">
        <w:rPr>
          <w:rFonts w:ascii="Times New Roman" w:hAnsi="Times New Roman" w:cs="Times New Roman"/>
          <w:sz w:val="24"/>
          <w:szCs w:val="24"/>
        </w:rPr>
        <w:t>We</w:t>
      </w:r>
      <w:r w:rsidR="00887250" w:rsidRPr="009A0147">
        <w:rPr>
          <w:rFonts w:ascii="Times New Roman" w:hAnsi="Times New Roman" w:cs="Times New Roman"/>
          <w:sz w:val="24"/>
          <w:szCs w:val="24"/>
        </w:rPr>
        <w:t xml:space="preserve"> </w:t>
      </w:r>
      <w:r w:rsidR="00281B4D" w:rsidRPr="009A0147">
        <w:rPr>
          <w:rFonts w:ascii="Times New Roman" w:hAnsi="Times New Roman" w:cs="Times New Roman"/>
          <w:sz w:val="24"/>
          <w:szCs w:val="24"/>
        </w:rPr>
        <w:t xml:space="preserve">examine the impact </w:t>
      </w:r>
      <w:r w:rsidR="00887250">
        <w:rPr>
          <w:rFonts w:ascii="Times New Roman" w:hAnsi="Times New Roman" w:cs="Times New Roman"/>
          <w:sz w:val="24"/>
          <w:szCs w:val="24"/>
        </w:rPr>
        <w:t>of</w:t>
      </w:r>
      <w:r w:rsidR="00887250" w:rsidRPr="009A0147">
        <w:rPr>
          <w:rFonts w:ascii="Times New Roman" w:hAnsi="Times New Roman" w:cs="Times New Roman"/>
          <w:sz w:val="24"/>
          <w:szCs w:val="24"/>
        </w:rPr>
        <w:t xml:space="preserve"> </w:t>
      </w:r>
      <w:r w:rsidR="00AA0BDE" w:rsidRPr="009A0147">
        <w:rPr>
          <w:rFonts w:ascii="Times New Roman" w:hAnsi="Times New Roman" w:cs="Times New Roman"/>
          <w:sz w:val="24"/>
          <w:szCs w:val="24"/>
        </w:rPr>
        <w:t xml:space="preserve">using different atmospheric and oceanic components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81B4D" w:rsidRPr="009A0147">
        <w:rPr>
          <w:rFonts w:ascii="Times New Roman" w:hAnsi="Times New Roman" w:cs="Times New Roman"/>
          <w:sz w:val="24"/>
          <w:szCs w:val="24"/>
        </w:rPr>
        <w:t>land surf</w:t>
      </w:r>
      <w:r w:rsidR="00AA0BDE" w:rsidRPr="009A0147">
        <w:rPr>
          <w:rFonts w:ascii="Times New Roman" w:hAnsi="Times New Roman" w:cs="Times New Roman"/>
          <w:sz w:val="24"/>
          <w:szCs w:val="24"/>
        </w:rPr>
        <w:t>ace water and energ</w:t>
      </w:r>
      <w:r>
        <w:rPr>
          <w:rFonts w:ascii="Times New Roman" w:hAnsi="Times New Roman" w:cs="Times New Roman"/>
          <w:sz w:val="24"/>
          <w:szCs w:val="24"/>
        </w:rPr>
        <w:t>y predictions</w:t>
      </w:r>
      <w:r w:rsidR="00AA0BDE" w:rsidRPr="009A0147">
        <w:rPr>
          <w:rFonts w:ascii="Times New Roman" w:hAnsi="Times New Roman" w:cs="Times New Roman"/>
          <w:sz w:val="24"/>
          <w:szCs w:val="24"/>
        </w:rPr>
        <w:t>,</w:t>
      </w:r>
      <w:r w:rsidRPr="009A0147">
        <w:rPr>
          <w:rFonts w:ascii="Times New Roman" w:hAnsi="Times New Roman" w:cs="Times New Roman"/>
          <w:sz w:val="24"/>
          <w:szCs w:val="24"/>
        </w:rPr>
        <w:t xml:space="preserve"> summer-time</w:t>
      </w:r>
      <w:r w:rsidR="00AA0BDE" w:rsidRPr="009A0147">
        <w:rPr>
          <w:rFonts w:ascii="Times New Roman" w:hAnsi="Times New Roman" w:cs="Times New Roman"/>
          <w:sz w:val="24"/>
          <w:szCs w:val="24"/>
        </w:rPr>
        <w:t xml:space="preserve"> </w:t>
      </w:r>
      <w:r w:rsidR="00662C31" w:rsidRPr="009A0147">
        <w:rPr>
          <w:rFonts w:ascii="Times New Roman" w:hAnsi="Times New Roman" w:cs="Times New Roman"/>
          <w:sz w:val="24"/>
          <w:szCs w:val="24"/>
        </w:rPr>
        <w:t xml:space="preserve">land surface water </w:t>
      </w:r>
      <w:r w:rsidR="00C70BAF" w:rsidRPr="009A0147">
        <w:rPr>
          <w:rFonts w:ascii="Times New Roman" w:hAnsi="Times New Roman" w:cs="Times New Roman"/>
          <w:sz w:val="24"/>
          <w:szCs w:val="24"/>
        </w:rPr>
        <w:t xml:space="preserve">and energy </w:t>
      </w:r>
      <w:proofErr w:type="spellStart"/>
      <w:r w:rsidR="00894AF6">
        <w:rPr>
          <w:rFonts w:ascii="Times New Roman" w:hAnsi="Times New Roman" w:cs="Times New Roman"/>
          <w:sz w:val="24"/>
          <w:szCs w:val="24"/>
        </w:rPr>
        <w:t>cli</w:t>
      </w:r>
      <w:r w:rsidR="00973194">
        <w:rPr>
          <w:rFonts w:ascii="Times New Roman" w:hAnsi="Times New Roman" w:cs="Times New Roman"/>
          <w:sz w:val="24"/>
          <w:szCs w:val="24"/>
        </w:rPr>
        <w:t>matologies</w:t>
      </w:r>
      <w:proofErr w:type="spellEnd"/>
      <w:r w:rsidR="00894AF6">
        <w:rPr>
          <w:rFonts w:ascii="Times New Roman" w:hAnsi="Times New Roman" w:cs="Times New Roman"/>
          <w:sz w:val="24"/>
          <w:szCs w:val="24"/>
        </w:rPr>
        <w:t xml:space="preserve"> from</w:t>
      </w:r>
      <w:r w:rsidR="00C07FBE" w:rsidRPr="009A0147">
        <w:rPr>
          <w:rFonts w:ascii="Times New Roman" w:hAnsi="Times New Roman" w:cs="Times New Roman"/>
          <w:sz w:val="24"/>
          <w:szCs w:val="24"/>
        </w:rPr>
        <w:t xml:space="preserve"> the National Centers for Environmental Prediction’s (NCEP)’s latest </w:t>
      </w:r>
      <w:r w:rsidR="000416A5">
        <w:rPr>
          <w:rFonts w:ascii="Times New Roman" w:hAnsi="Times New Roman" w:cs="Times New Roman"/>
          <w:sz w:val="24"/>
          <w:szCs w:val="24"/>
        </w:rPr>
        <w:t>fully-</w:t>
      </w:r>
      <w:r w:rsidR="00C07FBE" w:rsidRPr="009A0147">
        <w:rPr>
          <w:rFonts w:ascii="Times New Roman" w:hAnsi="Times New Roman" w:cs="Times New Roman"/>
          <w:sz w:val="24"/>
          <w:szCs w:val="24"/>
        </w:rPr>
        <w:t>coupled Climate Fo</w:t>
      </w:r>
      <w:r w:rsidRPr="009A0147">
        <w:rPr>
          <w:rFonts w:ascii="Times New Roman" w:hAnsi="Times New Roman" w:cs="Times New Roman"/>
          <w:sz w:val="24"/>
          <w:szCs w:val="24"/>
        </w:rPr>
        <w:t xml:space="preserve">recast System </w:t>
      </w:r>
      <w:r w:rsidR="00542A97" w:rsidRPr="009A0147">
        <w:rPr>
          <w:rFonts w:ascii="Times New Roman" w:hAnsi="Times New Roman" w:cs="Times New Roman"/>
          <w:sz w:val="24"/>
          <w:szCs w:val="24"/>
        </w:rPr>
        <w:t>version</w:t>
      </w:r>
      <w:r w:rsidRPr="009A0147">
        <w:rPr>
          <w:rFonts w:ascii="Times New Roman" w:hAnsi="Times New Roman" w:cs="Times New Roman"/>
          <w:sz w:val="24"/>
          <w:szCs w:val="24"/>
        </w:rPr>
        <w:t xml:space="preserve"> 2 (CFSv2</w:t>
      </w:r>
      <w:r w:rsidR="00887250" w:rsidRPr="009A0147">
        <w:rPr>
          <w:rFonts w:ascii="Times New Roman" w:hAnsi="Times New Roman" w:cs="Times New Roman"/>
          <w:sz w:val="24"/>
          <w:szCs w:val="24"/>
        </w:rPr>
        <w:t>)</w:t>
      </w:r>
      <w:r w:rsidR="00887250">
        <w:rPr>
          <w:rFonts w:ascii="Times New Roman" w:hAnsi="Times New Roman" w:cs="Times New Roman"/>
          <w:sz w:val="24"/>
          <w:szCs w:val="24"/>
        </w:rPr>
        <w:t xml:space="preserve">.  Here we </w:t>
      </w:r>
      <w:r w:rsidR="00542A97" w:rsidRPr="009A0147">
        <w:rPr>
          <w:rFonts w:ascii="Times New Roman" w:hAnsi="Times New Roman" w:cs="Times New Roman"/>
          <w:sz w:val="24"/>
          <w:szCs w:val="24"/>
        </w:rPr>
        <w:t xml:space="preserve">cover a 23-yr period with 12 ensemble members, </w:t>
      </w:r>
      <w:r w:rsidR="00887250">
        <w:rPr>
          <w:rFonts w:ascii="Times New Roman" w:hAnsi="Times New Roman" w:cs="Times New Roman"/>
          <w:sz w:val="24"/>
          <w:szCs w:val="24"/>
        </w:rPr>
        <w:t>and</w:t>
      </w:r>
      <w:r w:rsidR="00887250" w:rsidRPr="009A0147">
        <w:rPr>
          <w:rFonts w:ascii="Times New Roman" w:hAnsi="Times New Roman" w:cs="Times New Roman"/>
          <w:sz w:val="24"/>
          <w:szCs w:val="24"/>
        </w:rPr>
        <w:t xml:space="preserve"> </w:t>
      </w:r>
      <w:r w:rsidR="00C07FBE" w:rsidRPr="009A0147">
        <w:rPr>
          <w:rFonts w:ascii="Times New Roman" w:hAnsi="Times New Roman" w:cs="Times New Roman"/>
          <w:sz w:val="24"/>
          <w:szCs w:val="24"/>
        </w:rPr>
        <w:t>compare</w:t>
      </w:r>
      <w:r w:rsidR="00281B4D" w:rsidRPr="009A0147">
        <w:rPr>
          <w:rFonts w:ascii="Times New Roman" w:hAnsi="Times New Roman" w:cs="Times New Roman"/>
          <w:sz w:val="24"/>
          <w:szCs w:val="24"/>
        </w:rPr>
        <w:t xml:space="preserve"> </w:t>
      </w:r>
      <w:r w:rsidR="00887250">
        <w:rPr>
          <w:rFonts w:ascii="Times New Roman" w:hAnsi="Times New Roman" w:cs="Times New Roman"/>
          <w:sz w:val="24"/>
          <w:szCs w:val="24"/>
        </w:rPr>
        <w:t xml:space="preserve">control runs </w:t>
      </w:r>
      <w:r w:rsidR="00281B4D" w:rsidRPr="009A0147">
        <w:rPr>
          <w:rFonts w:ascii="Times New Roman" w:hAnsi="Times New Roman" w:cs="Times New Roman"/>
          <w:sz w:val="24"/>
          <w:szCs w:val="24"/>
        </w:rPr>
        <w:t>to</w:t>
      </w:r>
      <w:r w:rsidR="00C07FBE" w:rsidRPr="009A0147">
        <w:rPr>
          <w:rFonts w:ascii="Times New Roman" w:hAnsi="Times New Roman" w:cs="Times New Roman"/>
          <w:sz w:val="24"/>
          <w:szCs w:val="24"/>
        </w:rPr>
        <w:t xml:space="preserve"> </w:t>
      </w:r>
      <w:r w:rsidR="00E9102E">
        <w:rPr>
          <w:rFonts w:ascii="Times New Roman" w:hAnsi="Times New Roman" w:cs="Times New Roman"/>
          <w:sz w:val="24"/>
          <w:szCs w:val="24"/>
        </w:rPr>
        <w:t xml:space="preserve">those </w:t>
      </w:r>
      <w:r w:rsidR="00C7465F">
        <w:rPr>
          <w:rFonts w:ascii="Times New Roman" w:hAnsi="Times New Roman" w:cs="Times New Roman"/>
          <w:sz w:val="24"/>
          <w:szCs w:val="24"/>
        </w:rPr>
        <w:t xml:space="preserve">obtained </w:t>
      </w:r>
      <w:r w:rsidR="00E9102E">
        <w:rPr>
          <w:rFonts w:ascii="Times New Roman" w:hAnsi="Times New Roman" w:cs="Times New Roman"/>
          <w:sz w:val="24"/>
          <w:szCs w:val="24"/>
        </w:rPr>
        <w:t xml:space="preserve">from </w:t>
      </w:r>
      <w:r w:rsidR="00281B4D" w:rsidRPr="009A0147">
        <w:rPr>
          <w:rFonts w:ascii="Times New Roman" w:hAnsi="Times New Roman" w:cs="Times New Roman"/>
          <w:sz w:val="24"/>
          <w:szCs w:val="24"/>
        </w:rPr>
        <w:t>two experimental CFS run</w:t>
      </w:r>
      <w:r w:rsidR="00542A97" w:rsidRPr="009A0147">
        <w:rPr>
          <w:rFonts w:ascii="Times New Roman" w:hAnsi="Times New Roman" w:cs="Times New Roman"/>
          <w:sz w:val="24"/>
          <w:szCs w:val="24"/>
        </w:rPr>
        <w:t>s</w:t>
      </w:r>
      <w:r w:rsidR="00E9102E">
        <w:rPr>
          <w:rFonts w:ascii="Times New Roman" w:hAnsi="Times New Roman" w:cs="Times New Roman"/>
          <w:sz w:val="24"/>
          <w:szCs w:val="24"/>
        </w:rPr>
        <w:t xml:space="preserve"> </w:t>
      </w:r>
      <w:r w:rsidR="001C51D7">
        <w:rPr>
          <w:rFonts w:ascii="Times New Roman" w:hAnsi="Times New Roman" w:cs="Times New Roman"/>
          <w:sz w:val="24"/>
          <w:szCs w:val="24"/>
        </w:rPr>
        <w:t>with</w:t>
      </w:r>
      <w:r w:rsidR="00E9102E">
        <w:rPr>
          <w:rFonts w:ascii="Times New Roman" w:hAnsi="Times New Roman" w:cs="Times New Roman"/>
          <w:sz w:val="24"/>
          <w:szCs w:val="24"/>
        </w:rPr>
        <w:t xml:space="preserve"> the same land model</w:t>
      </w:r>
      <w:r w:rsidR="00894AF6">
        <w:rPr>
          <w:rFonts w:ascii="Times New Roman" w:hAnsi="Times New Roman" w:cs="Times New Roman"/>
          <w:sz w:val="24"/>
          <w:szCs w:val="24"/>
        </w:rPr>
        <w:t xml:space="preserve"> and self-consistent initial conditions</w:t>
      </w:r>
      <w:r w:rsidR="000F0AC9">
        <w:rPr>
          <w:rFonts w:ascii="Times New Roman" w:hAnsi="Times New Roman" w:cs="Times New Roman"/>
          <w:sz w:val="24"/>
          <w:szCs w:val="24"/>
        </w:rPr>
        <w:t xml:space="preserve">, but </w:t>
      </w:r>
      <w:r w:rsidR="00DF3975">
        <w:rPr>
          <w:rFonts w:ascii="Times New Roman" w:hAnsi="Times New Roman" w:cs="Times New Roman"/>
          <w:sz w:val="24"/>
          <w:szCs w:val="24"/>
        </w:rPr>
        <w:t>using a different atmospheric model and ocean conditions</w:t>
      </w:r>
      <w:r w:rsidR="000F0AC9">
        <w:rPr>
          <w:rFonts w:ascii="Times New Roman" w:hAnsi="Times New Roman" w:cs="Times New Roman"/>
          <w:sz w:val="24"/>
          <w:szCs w:val="24"/>
        </w:rPr>
        <w:t xml:space="preserve">, </w:t>
      </w:r>
      <w:r w:rsidR="00887250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0F0AC9">
        <w:rPr>
          <w:rFonts w:ascii="Times New Roman" w:hAnsi="Times New Roman" w:cs="Times New Roman"/>
          <w:sz w:val="24"/>
          <w:szCs w:val="24"/>
        </w:rPr>
        <w:t>to available observation</w:t>
      </w:r>
      <w:r w:rsidR="00DF3975">
        <w:rPr>
          <w:rFonts w:ascii="Times New Roman" w:hAnsi="Times New Roman" w:cs="Times New Roman"/>
          <w:sz w:val="24"/>
          <w:szCs w:val="24"/>
        </w:rPr>
        <w:t>s</w:t>
      </w:r>
      <w:r w:rsidR="00652473">
        <w:rPr>
          <w:rFonts w:ascii="Times New Roman" w:hAnsi="Times New Roman" w:cs="Times New Roman"/>
          <w:sz w:val="24"/>
          <w:szCs w:val="24"/>
        </w:rPr>
        <w:t xml:space="preserve"> and an off-line Global Land Data </w:t>
      </w:r>
      <w:r w:rsidR="00D21600">
        <w:rPr>
          <w:rFonts w:ascii="Times New Roman" w:hAnsi="Times New Roman" w:cs="Times New Roman"/>
          <w:sz w:val="24"/>
          <w:szCs w:val="24"/>
        </w:rPr>
        <w:t>Analysis System (GLDAS)</w:t>
      </w:r>
      <w:r w:rsidR="009A2007">
        <w:rPr>
          <w:rFonts w:ascii="Times New Roman" w:hAnsi="Times New Roman" w:cs="Times New Roman"/>
          <w:sz w:val="24"/>
          <w:szCs w:val="24"/>
        </w:rPr>
        <w:t xml:space="preserve"> analysis</w:t>
      </w:r>
      <w:r w:rsidR="00894AF6">
        <w:rPr>
          <w:rFonts w:ascii="Times New Roman" w:hAnsi="Times New Roman" w:cs="Times New Roman"/>
          <w:sz w:val="24"/>
          <w:szCs w:val="24"/>
        </w:rPr>
        <w:t>.</w:t>
      </w:r>
      <w:r w:rsidR="000416A5">
        <w:rPr>
          <w:rFonts w:ascii="Times New Roman" w:hAnsi="Times New Roman" w:cs="Times New Roman"/>
          <w:sz w:val="24"/>
          <w:szCs w:val="24"/>
        </w:rPr>
        <w:t xml:space="preserve"> In the first experiment</w:t>
      </w:r>
      <w:r w:rsidR="001C51D7">
        <w:rPr>
          <w:rFonts w:ascii="Times New Roman" w:hAnsi="Times New Roman" w:cs="Times New Roman"/>
          <w:sz w:val="24"/>
          <w:szCs w:val="24"/>
        </w:rPr>
        <w:t xml:space="preserve">, </w:t>
      </w:r>
      <w:r w:rsidR="00451F71">
        <w:rPr>
          <w:rFonts w:ascii="Times New Roman" w:hAnsi="Times New Roman" w:cs="Times New Roman"/>
          <w:sz w:val="24"/>
          <w:szCs w:val="24"/>
        </w:rPr>
        <w:t>both atmospheric</w:t>
      </w:r>
      <w:r w:rsidR="00193167">
        <w:rPr>
          <w:rFonts w:ascii="Times New Roman" w:hAnsi="Times New Roman" w:cs="Times New Roman"/>
          <w:sz w:val="24"/>
          <w:szCs w:val="24"/>
        </w:rPr>
        <w:t xml:space="preserve"> and ocean</w:t>
      </w:r>
      <w:r w:rsidR="00451F71">
        <w:rPr>
          <w:rFonts w:ascii="Times New Roman" w:hAnsi="Times New Roman" w:cs="Times New Roman"/>
          <w:sz w:val="24"/>
          <w:szCs w:val="24"/>
        </w:rPr>
        <w:t>ic model</w:t>
      </w:r>
      <w:r w:rsidR="00193167">
        <w:rPr>
          <w:rFonts w:ascii="Times New Roman" w:hAnsi="Times New Roman" w:cs="Times New Roman"/>
          <w:sz w:val="24"/>
          <w:szCs w:val="24"/>
        </w:rPr>
        <w:t>s</w:t>
      </w:r>
      <w:r w:rsidR="001C51D7">
        <w:rPr>
          <w:rFonts w:ascii="Times New Roman" w:hAnsi="Times New Roman" w:cs="Times New Roman"/>
          <w:sz w:val="24"/>
          <w:szCs w:val="24"/>
        </w:rPr>
        <w:t xml:space="preserve"> in </w:t>
      </w:r>
      <w:r w:rsidR="00193167">
        <w:rPr>
          <w:rFonts w:ascii="Times New Roman" w:hAnsi="Times New Roman" w:cs="Times New Roman"/>
          <w:sz w:val="24"/>
          <w:szCs w:val="24"/>
        </w:rPr>
        <w:t xml:space="preserve">the </w:t>
      </w:r>
      <w:r w:rsidR="001C51D7">
        <w:rPr>
          <w:rFonts w:ascii="Times New Roman" w:hAnsi="Times New Roman" w:cs="Times New Roman"/>
          <w:sz w:val="24"/>
          <w:szCs w:val="24"/>
        </w:rPr>
        <w:t xml:space="preserve">CFSv2 are replaced with </w:t>
      </w:r>
      <w:r w:rsidR="000416A5">
        <w:rPr>
          <w:rFonts w:ascii="Times New Roman" w:hAnsi="Times New Roman" w:cs="Times New Roman"/>
          <w:sz w:val="24"/>
          <w:szCs w:val="24"/>
        </w:rPr>
        <w:t xml:space="preserve">their earlier </w:t>
      </w:r>
      <w:r w:rsidR="00FC70A6" w:rsidRPr="009A0147">
        <w:rPr>
          <w:rFonts w:ascii="Times New Roman" w:hAnsi="Times New Roman" w:cs="Times New Roman"/>
          <w:sz w:val="24"/>
          <w:szCs w:val="24"/>
        </w:rPr>
        <w:t>version</w:t>
      </w:r>
      <w:r w:rsidR="00FC70A6">
        <w:rPr>
          <w:rFonts w:ascii="Times New Roman" w:hAnsi="Times New Roman" w:cs="Times New Roman"/>
          <w:sz w:val="24"/>
          <w:szCs w:val="24"/>
        </w:rPr>
        <w:t>s, which is</w:t>
      </w:r>
      <w:r w:rsidR="00024496">
        <w:rPr>
          <w:rFonts w:ascii="Times New Roman" w:hAnsi="Times New Roman" w:cs="Times New Roman"/>
          <w:sz w:val="24"/>
          <w:szCs w:val="24"/>
        </w:rPr>
        <w:t xml:space="preserve"> designed</w:t>
      </w:r>
      <w:r w:rsidR="00283343">
        <w:rPr>
          <w:rFonts w:ascii="Times New Roman" w:hAnsi="Times New Roman" w:cs="Times New Roman"/>
          <w:sz w:val="24"/>
          <w:szCs w:val="24"/>
        </w:rPr>
        <w:t xml:space="preserve"> to show</w:t>
      </w:r>
      <w:r w:rsidR="00652473">
        <w:rPr>
          <w:rFonts w:ascii="Times New Roman" w:hAnsi="Times New Roman" w:cs="Times New Roman"/>
          <w:sz w:val="24"/>
          <w:szCs w:val="24"/>
        </w:rPr>
        <w:t xml:space="preserve"> how much</w:t>
      </w:r>
      <w:r w:rsidR="00CA0921">
        <w:rPr>
          <w:rFonts w:ascii="Times New Roman" w:hAnsi="Times New Roman" w:cs="Times New Roman"/>
          <w:sz w:val="24"/>
          <w:szCs w:val="24"/>
        </w:rPr>
        <w:t xml:space="preserve"> </w:t>
      </w:r>
      <w:r w:rsidR="00283343">
        <w:rPr>
          <w:rFonts w:ascii="Times New Roman" w:hAnsi="Times New Roman" w:cs="Times New Roman"/>
          <w:sz w:val="24"/>
          <w:szCs w:val="24"/>
        </w:rPr>
        <w:t>improvement on the prediction skill benefited</w:t>
      </w:r>
      <w:r w:rsidR="00652473">
        <w:rPr>
          <w:rFonts w:ascii="Times New Roman" w:hAnsi="Times New Roman" w:cs="Times New Roman"/>
          <w:sz w:val="24"/>
          <w:szCs w:val="24"/>
        </w:rPr>
        <w:t xml:space="preserve"> </w:t>
      </w:r>
      <w:r w:rsidR="00CA0921">
        <w:rPr>
          <w:rFonts w:ascii="Times New Roman" w:hAnsi="Times New Roman" w:cs="Times New Roman"/>
          <w:sz w:val="24"/>
          <w:szCs w:val="24"/>
        </w:rPr>
        <w:t>from the atmosphere and ocean upgrades</w:t>
      </w:r>
      <w:r w:rsidR="00887250">
        <w:rPr>
          <w:rFonts w:ascii="Times New Roman" w:hAnsi="Times New Roman" w:cs="Times New Roman"/>
          <w:sz w:val="24"/>
          <w:szCs w:val="24"/>
        </w:rPr>
        <w:t>, where</w:t>
      </w:r>
      <w:r w:rsidR="009C6217">
        <w:rPr>
          <w:rFonts w:ascii="Times New Roman" w:hAnsi="Times New Roman" w:cs="Times New Roman"/>
          <w:sz w:val="24"/>
          <w:szCs w:val="24"/>
        </w:rPr>
        <w:t xml:space="preserve"> the</w:t>
      </w:r>
      <w:r w:rsidR="00F13760"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FF10BF">
        <w:rPr>
          <w:rFonts w:ascii="Times New Roman" w:hAnsi="Times New Roman" w:cs="Times New Roman"/>
          <w:sz w:val="24"/>
          <w:szCs w:val="24"/>
        </w:rPr>
        <w:t>between the two</w:t>
      </w:r>
      <w:r w:rsidR="009C6217">
        <w:rPr>
          <w:rFonts w:ascii="Times New Roman" w:hAnsi="Times New Roman" w:cs="Times New Roman"/>
          <w:sz w:val="24"/>
          <w:szCs w:val="24"/>
        </w:rPr>
        <w:t xml:space="preserve"> </w:t>
      </w:r>
      <w:r w:rsidR="00F13760">
        <w:rPr>
          <w:rFonts w:ascii="Times New Roman" w:hAnsi="Times New Roman" w:cs="Times New Roman"/>
          <w:sz w:val="24"/>
          <w:szCs w:val="24"/>
        </w:rPr>
        <w:t>can yield insight</w:t>
      </w:r>
      <w:r w:rsidR="00A3481D">
        <w:rPr>
          <w:rFonts w:ascii="Times New Roman" w:hAnsi="Times New Roman" w:cs="Times New Roman"/>
          <w:sz w:val="24"/>
          <w:szCs w:val="24"/>
        </w:rPr>
        <w:t xml:space="preserve"> </w:t>
      </w:r>
      <w:r w:rsidR="00FF10BF">
        <w:rPr>
          <w:rFonts w:ascii="Times New Roman" w:hAnsi="Times New Roman" w:cs="Times New Roman"/>
          <w:sz w:val="24"/>
          <w:szCs w:val="24"/>
        </w:rPr>
        <w:t>to</w:t>
      </w:r>
      <w:r w:rsidR="00A3481D">
        <w:rPr>
          <w:rFonts w:ascii="Times New Roman" w:hAnsi="Times New Roman" w:cs="Times New Roman"/>
          <w:sz w:val="24"/>
          <w:szCs w:val="24"/>
        </w:rPr>
        <w:t xml:space="preserve"> direction</w:t>
      </w:r>
      <w:r w:rsidR="00FF10BF">
        <w:rPr>
          <w:rFonts w:ascii="Times New Roman" w:hAnsi="Times New Roman" w:cs="Times New Roman"/>
          <w:sz w:val="24"/>
          <w:szCs w:val="24"/>
        </w:rPr>
        <w:t>s</w:t>
      </w:r>
      <w:r w:rsidR="00BB58F1">
        <w:rPr>
          <w:rFonts w:ascii="Times New Roman" w:hAnsi="Times New Roman" w:cs="Times New Roman"/>
          <w:sz w:val="24"/>
          <w:szCs w:val="24"/>
        </w:rPr>
        <w:t xml:space="preserve"> for future CFS development</w:t>
      </w:r>
      <w:r w:rsidR="00652473">
        <w:rPr>
          <w:rFonts w:ascii="Times New Roman" w:hAnsi="Times New Roman" w:cs="Times New Roman"/>
          <w:sz w:val="24"/>
          <w:szCs w:val="24"/>
        </w:rPr>
        <w:t>.</w:t>
      </w:r>
      <w:r w:rsidR="000416A5">
        <w:rPr>
          <w:rFonts w:ascii="Times New Roman" w:hAnsi="Times New Roman" w:cs="Times New Roman"/>
          <w:sz w:val="24"/>
          <w:szCs w:val="24"/>
        </w:rPr>
        <w:t xml:space="preserve"> </w:t>
      </w:r>
      <w:r w:rsidR="00652473">
        <w:rPr>
          <w:rFonts w:ascii="Times New Roman" w:hAnsi="Times New Roman" w:cs="Times New Roman"/>
          <w:sz w:val="24"/>
          <w:szCs w:val="24"/>
        </w:rPr>
        <w:t xml:space="preserve">In the second experiment, the ocean model </w:t>
      </w:r>
      <w:r w:rsidR="00283343">
        <w:rPr>
          <w:rFonts w:ascii="Times New Roman" w:hAnsi="Times New Roman" w:cs="Times New Roman"/>
          <w:sz w:val="24"/>
          <w:szCs w:val="24"/>
        </w:rPr>
        <w:t xml:space="preserve">used </w:t>
      </w:r>
      <w:r w:rsidR="00652473">
        <w:rPr>
          <w:rFonts w:ascii="Times New Roman" w:hAnsi="Times New Roman" w:cs="Times New Roman"/>
          <w:sz w:val="24"/>
          <w:szCs w:val="24"/>
        </w:rPr>
        <w:t xml:space="preserve">in the first experiment is replaced with observed Sea Surface Temperature (SST), which </w:t>
      </w:r>
      <w:r w:rsidR="00614A03">
        <w:rPr>
          <w:rFonts w:ascii="Times New Roman" w:hAnsi="Times New Roman" w:cs="Times New Roman"/>
          <w:sz w:val="24"/>
          <w:szCs w:val="24"/>
        </w:rPr>
        <w:t>reveal</w:t>
      </w:r>
      <w:r w:rsidR="00887250">
        <w:rPr>
          <w:rFonts w:ascii="Times New Roman" w:hAnsi="Times New Roman" w:cs="Times New Roman"/>
          <w:sz w:val="24"/>
          <w:szCs w:val="24"/>
        </w:rPr>
        <w:t>s</w:t>
      </w:r>
      <w:r w:rsidR="00614A03">
        <w:rPr>
          <w:rFonts w:ascii="Times New Roman" w:hAnsi="Times New Roman" w:cs="Times New Roman"/>
          <w:sz w:val="24"/>
          <w:szCs w:val="24"/>
        </w:rPr>
        <w:t xml:space="preserve"> t</w:t>
      </w:r>
      <w:r w:rsidR="00700093">
        <w:rPr>
          <w:rFonts w:ascii="Times New Roman" w:hAnsi="Times New Roman" w:cs="Times New Roman"/>
          <w:sz w:val="24"/>
          <w:szCs w:val="24"/>
        </w:rPr>
        <w:t xml:space="preserve">he importance of atmosphere-ocean </w:t>
      </w:r>
      <w:r w:rsidR="00371D97">
        <w:rPr>
          <w:rFonts w:ascii="Times New Roman" w:hAnsi="Times New Roman" w:cs="Times New Roman"/>
          <w:sz w:val="24"/>
          <w:szCs w:val="24"/>
        </w:rPr>
        <w:t>coupling</w:t>
      </w:r>
      <w:r w:rsidR="00887250">
        <w:rPr>
          <w:rFonts w:ascii="Times New Roman" w:hAnsi="Times New Roman" w:cs="Times New Roman"/>
          <w:sz w:val="24"/>
          <w:szCs w:val="24"/>
        </w:rPr>
        <w:t>,</w:t>
      </w:r>
      <w:r w:rsidR="00D21791">
        <w:rPr>
          <w:rFonts w:ascii="Times New Roman" w:hAnsi="Times New Roman" w:cs="Times New Roman"/>
          <w:sz w:val="24"/>
          <w:szCs w:val="24"/>
        </w:rPr>
        <w:t xml:space="preserve"> and </w:t>
      </w:r>
      <w:r w:rsidR="00887250">
        <w:rPr>
          <w:rFonts w:ascii="Times New Roman" w:hAnsi="Times New Roman" w:cs="Times New Roman"/>
          <w:sz w:val="24"/>
          <w:szCs w:val="24"/>
        </w:rPr>
        <w:t xml:space="preserve">also may </w:t>
      </w:r>
      <w:r w:rsidR="00D21791">
        <w:rPr>
          <w:rFonts w:ascii="Times New Roman" w:hAnsi="Times New Roman" w:cs="Times New Roman"/>
          <w:sz w:val="24"/>
          <w:szCs w:val="24"/>
        </w:rPr>
        <w:t>point out possible future enhancement</w:t>
      </w:r>
      <w:r w:rsidR="006E7FC9">
        <w:rPr>
          <w:rFonts w:ascii="Times New Roman" w:hAnsi="Times New Roman" w:cs="Times New Roman"/>
          <w:sz w:val="24"/>
          <w:szCs w:val="24"/>
        </w:rPr>
        <w:t>s</w:t>
      </w:r>
      <w:r w:rsidR="00D21791">
        <w:rPr>
          <w:rFonts w:ascii="Times New Roman" w:hAnsi="Times New Roman" w:cs="Times New Roman"/>
          <w:sz w:val="24"/>
          <w:szCs w:val="24"/>
        </w:rPr>
        <w:t xml:space="preserve"> to the atmospheric model</w:t>
      </w:r>
      <w:r w:rsidR="00471874">
        <w:rPr>
          <w:rFonts w:ascii="Times New Roman" w:hAnsi="Times New Roman" w:cs="Times New Roman"/>
          <w:sz w:val="24"/>
          <w:szCs w:val="24"/>
        </w:rPr>
        <w:t>. The</w:t>
      </w:r>
      <w:r w:rsidR="00D37DC2">
        <w:rPr>
          <w:rFonts w:ascii="Times New Roman" w:hAnsi="Times New Roman" w:cs="Times New Roman"/>
          <w:sz w:val="24"/>
          <w:szCs w:val="24"/>
        </w:rPr>
        <w:t xml:space="preserve"> experimental CFS</w:t>
      </w:r>
      <w:r w:rsidR="00471874">
        <w:rPr>
          <w:rFonts w:ascii="Times New Roman" w:hAnsi="Times New Roman" w:cs="Times New Roman"/>
          <w:sz w:val="24"/>
          <w:szCs w:val="24"/>
        </w:rPr>
        <w:t xml:space="preserve"> is</w:t>
      </w:r>
      <w:r w:rsidR="00700093">
        <w:rPr>
          <w:rFonts w:ascii="Times New Roman" w:hAnsi="Times New Roman" w:cs="Times New Roman"/>
          <w:sz w:val="24"/>
          <w:szCs w:val="24"/>
        </w:rPr>
        <w:t xml:space="preserve"> </w:t>
      </w:r>
      <w:r w:rsidR="00D37DC2">
        <w:rPr>
          <w:rFonts w:ascii="Times New Roman" w:hAnsi="Times New Roman" w:cs="Times New Roman"/>
          <w:sz w:val="24"/>
          <w:szCs w:val="24"/>
        </w:rPr>
        <w:t xml:space="preserve">run on the same T126 resolution as in the CFSv2, and </w:t>
      </w:r>
      <w:r w:rsidR="00471874">
        <w:rPr>
          <w:rFonts w:ascii="Times New Roman" w:hAnsi="Times New Roman" w:cs="Times New Roman"/>
          <w:sz w:val="24"/>
          <w:szCs w:val="24"/>
        </w:rPr>
        <w:t>uses</w:t>
      </w:r>
      <w:r w:rsidR="00700093">
        <w:rPr>
          <w:rFonts w:ascii="Times New Roman" w:hAnsi="Times New Roman" w:cs="Times New Roman"/>
          <w:sz w:val="24"/>
          <w:szCs w:val="24"/>
        </w:rPr>
        <w:t xml:space="preserve"> 10 ensemble members, whose initial conditions are from late April to early May.</w:t>
      </w:r>
    </w:p>
    <w:p w:rsidR="006E7FC9" w:rsidRPr="009A0147" w:rsidRDefault="00700093" w:rsidP="009A0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Inter-comparisons of monthly June, July, August climatology and seasonal means in surface precipitation, evaporation, sensible and latent heat</w:t>
      </w:r>
      <w:r w:rsidR="00987018">
        <w:rPr>
          <w:rFonts w:ascii="Times New Roman" w:hAnsi="Times New Roman" w:cs="Times New Roman"/>
          <w:sz w:val="24"/>
          <w:szCs w:val="24"/>
        </w:rPr>
        <w:t xml:space="preserve"> fluxes</w:t>
      </w:r>
      <w:r>
        <w:rPr>
          <w:rFonts w:ascii="Times New Roman" w:hAnsi="Times New Roman" w:cs="Times New Roman"/>
          <w:sz w:val="24"/>
          <w:szCs w:val="24"/>
        </w:rPr>
        <w:t xml:space="preserve">, soil moisture, 2-m temperature, downward and net radiation </w:t>
      </w:r>
      <w:r w:rsidR="00A97593">
        <w:rPr>
          <w:rFonts w:ascii="Times New Roman" w:hAnsi="Times New Roman" w:cs="Times New Roman"/>
          <w:sz w:val="24"/>
          <w:szCs w:val="24"/>
        </w:rPr>
        <w:t xml:space="preserve">show that there are very good agreements </w:t>
      </w:r>
      <w:r w:rsidR="00E359B0">
        <w:rPr>
          <w:rFonts w:ascii="Times New Roman" w:hAnsi="Times New Roman" w:cs="Times New Roman"/>
          <w:sz w:val="24"/>
          <w:szCs w:val="24"/>
        </w:rPr>
        <w:t>between</w:t>
      </w:r>
      <w:r w:rsidR="00A97593">
        <w:rPr>
          <w:rFonts w:ascii="Times New Roman" w:hAnsi="Times New Roman" w:cs="Times New Roman"/>
          <w:sz w:val="24"/>
          <w:szCs w:val="24"/>
        </w:rPr>
        <w:t xml:space="preserve"> the three CFS runs</w:t>
      </w:r>
      <w:r w:rsidR="00BF2061">
        <w:rPr>
          <w:rFonts w:ascii="Times New Roman" w:hAnsi="Times New Roman" w:cs="Times New Roman"/>
          <w:sz w:val="24"/>
          <w:szCs w:val="24"/>
        </w:rPr>
        <w:t xml:space="preserve">, </w:t>
      </w:r>
      <w:r w:rsidR="006E7FC9">
        <w:rPr>
          <w:rFonts w:ascii="Times New Roman" w:hAnsi="Times New Roman" w:cs="Times New Roman"/>
          <w:sz w:val="24"/>
          <w:szCs w:val="24"/>
        </w:rPr>
        <w:t>while</w:t>
      </w:r>
      <w:r w:rsidR="005B7490">
        <w:rPr>
          <w:rFonts w:ascii="Times New Roman" w:hAnsi="Times New Roman" w:cs="Times New Roman"/>
          <w:sz w:val="24"/>
          <w:szCs w:val="24"/>
        </w:rPr>
        <w:t xml:space="preserve"> some differences </w:t>
      </w:r>
      <w:r w:rsidR="006E7FC9">
        <w:rPr>
          <w:rFonts w:ascii="Times New Roman" w:hAnsi="Times New Roman" w:cs="Times New Roman"/>
          <w:sz w:val="24"/>
          <w:szCs w:val="24"/>
        </w:rPr>
        <w:t xml:space="preserve">exist </w:t>
      </w:r>
      <w:r w:rsidR="005B7490">
        <w:rPr>
          <w:rFonts w:ascii="Times New Roman" w:hAnsi="Times New Roman" w:cs="Times New Roman"/>
          <w:sz w:val="24"/>
          <w:szCs w:val="24"/>
        </w:rPr>
        <w:t>compared to available obse</w:t>
      </w:r>
      <w:r w:rsidR="006E7FC9">
        <w:rPr>
          <w:rFonts w:ascii="Times New Roman" w:hAnsi="Times New Roman" w:cs="Times New Roman"/>
          <w:sz w:val="24"/>
          <w:szCs w:val="24"/>
        </w:rPr>
        <w:t>rvations and the GLDAS analysis. The CFSv2 skill gains in</w:t>
      </w:r>
      <w:r w:rsidR="00A3481D">
        <w:rPr>
          <w:rFonts w:ascii="Times New Roman" w:hAnsi="Times New Roman" w:cs="Times New Roman"/>
          <w:sz w:val="24"/>
          <w:szCs w:val="24"/>
        </w:rPr>
        <w:t xml:space="preserve"> predicting</w:t>
      </w:r>
      <w:r w:rsidR="006E7FC9">
        <w:rPr>
          <w:rFonts w:ascii="Times New Roman" w:hAnsi="Times New Roman" w:cs="Times New Roman"/>
          <w:sz w:val="24"/>
          <w:szCs w:val="24"/>
        </w:rPr>
        <w:t xml:space="preserve"> precipitation, 2-m temperature, and SST anomalies vary </w:t>
      </w:r>
      <w:r w:rsidR="002A3F6F">
        <w:rPr>
          <w:rFonts w:ascii="Times New Roman" w:hAnsi="Times New Roman" w:cs="Times New Roman"/>
          <w:sz w:val="24"/>
          <w:szCs w:val="24"/>
        </w:rPr>
        <w:t>with</w:t>
      </w:r>
      <w:r w:rsidR="006E7FC9">
        <w:rPr>
          <w:rFonts w:ascii="Times New Roman" w:hAnsi="Times New Roman" w:cs="Times New Roman"/>
          <w:sz w:val="24"/>
          <w:szCs w:val="24"/>
        </w:rPr>
        <w:t xml:space="preserve"> geographic regions. This study demonstrates </w:t>
      </w:r>
      <w:r w:rsidR="002A3F6F">
        <w:rPr>
          <w:rFonts w:ascii="Times New Roman" w:hAnsi="Times New Roman" w:cs="Times New Roman"/>
          <w:sz w:val="24"/>
          <w:szCs w:val="24"/>
        </w:rPr>
        <w:t xml:space="preserve">that the CFSv2 achieves a large improvement on depicting </w:t>
      </w:r>
      <w:r w:rsidR="00545EE0">
        <w:rPr>
          <w:rFonts w:ascii="Times New Roman" w:hAnsi="Times New Roman" w:cs="Times New Roman"/>
          <w:sz w:val="24"/>
          <w:szCs w:val="24"/>
        </w:rPr>
        <w:t xml:space="preserve">better </w:t>
      </w:r>
      <w:r w:rsidR="002A3F6F">
        <w:rPr>
          <w:rFonts w:ascii="Times New Roman" w:hAnsi="Times New Roman" w:cs="Times New Roman"/>
          <w:sz w:val="24"/>
          <w:szCs w:val="24"/>
        </w:rPr>
        <w:t>surface water and energy climate. Nevertheless,</w:t>
      </w:r>
      <w:r w:rsidR="008279E7">
        <w:rPr>
          <w:rFonts w:ascii="Times New Roman" w:hAnsi="Times New Roman" w:cs="Times New Roman"/>
          <w:sz w:val="24"/>
          <w:szCs w:val="24"/>
        </w:rPr>
        <w:t xml:space="preserve"> there </w:t>
      </w:r>
      <w:r w:rsidR="00887250">
        <w:rPr>
          <w:rFonts w:ascii="Times New Roman" w:hAnsi="Times New Roman" w:cs="Times New Roman"/>
          <w:sz w:val="24"/>
          <w:szCs w:val="24"/>
        </w:rPr>
        <w:t xml:space="preserve">is </w:t>
      </w:r>
      <w:r w:rsidR="008279E7">
        <w:rPr>
          <w:rFonts w:ascii="Times New Roman" w:hAnsi="Times New Roman" w:cs="Times New Roman"/>
          <w:sz w:val="24"/>
          <w:szCs w:val="24"/>
        </w:rPr>
        <w:t>still</w:t>
      </w:r>
      <w:r w:rsidR="002A3F6F">
        <w:rPr>
          <w:rFonts w:ascii="Times New Roman" w:hAnsi="Times New Roman" w:cs="Times New Roman"/>
          <w:sz w:val="24"/>
          <w:szCs w:val="24"/>
        </w:rPr>
        <w:t xml:space="preserve"> lo</w:t>
      </w:r>
      <w:r w:rsidR="00B9583B">
        <w:rPr>
          <w:rFonts w:ascii="Times New Roman" w:hAnsi="Times New Roman" w:cs="Times New Roman"/>
          <w:sz w:val="24"/>
          <w:szCs w:val="24"/>
        </w:rPr>
        <w:t>ts room</w:t>
      </w:r>
      <w:r w:rsidR="00FF10BF">
        <w:rPr>
          <w:rFonts w:ascii="Times New Roman" w:hAnsi="Times New Roman" w:cs="Times New Roman"/>
          <w:sz w:val="24"/>
          <w:szCs w:val="24"/>
        </w:rPr>
        <w:t xml:space="preserve"> for </w:t>
      </w:r>
      <w:r w:rsidR="00270E5F">
        <w:rPr>
          <w:rFonts w:ascii="Times New Roman" w:hAnsi="Times New Roman" w:cs="Times New Roman"/>
          <w:sz w:val="24"/>
          <w:szCs w:val="24"/>
        </w:rPr>
        <w:t>future</w:t>
      </w:r>
      <w:ins w:id="0" w:author="Rongqian Yang" w:date="2012-02-29T10:48:00Z">
        <w:r w:rsidR="002C481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70E5F">
        <w:rPr>
          <w:rFonts w:ascii="Times New Roman" w:hAnsi="Times New Roman" w:cs="Times New Roman"/>
          <w:sz w:val="24"/>
          <w:szCs w:val="24"/>
        </w:rPr>
        <w:t>improvements</w:t>
      </w:r>
      <w:r w:rsidR="00FF10BF">
        <w:rPr>
          <w:rFonts w:ascii="Times New Roman" w:hAnsi="Times New Roman" w:cs="Times New Roman"/>
          <w:sz w:val="24"/>
          <w:szCs w:val="24"/>
        </w:rPr>
        <w:t>, including the</w:t>
      </w:r>
      <w:r w:rsidR="00887250">
        <w:rPr>
          <w:rFonts w:ascii="Times New Roman" w:hAnsi="Times New Roman" w:cs="Times New Roman"/>
          <w:sz w:val="24"/>
          <w:szCs w:val="24"/>
        </w:rPr>
        <w:t xml:space="preserve"> CFS Noah </w:t>
      </w:r>
      <w:r w:rsidR="00FF10BF">
        <w:rPr>
          <w:rFonts w:ascii="Times New Roman" w:hAnsi="Times New Roman" w:cs="Times New Roman"/>
          <w:sz w:val="24"/>
          <w:szCs w:val="24"/>
        </w:rPr>
        <w:t>land model itself.</w:t>
      </w:r>
      <w:bookmarkStart w:id="1" w:name="_GoBack"/>
      <w:bookmarkEnd w:id="1"/>
      <w:del w:id="2" w:author="Michael Ek" w:date="2012-02-29T10:07:00Z">
        <w:r w:rsidR="002A3F6F" w:rsidDel="0088725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sectPr w:rsidR="006E7FC9" w:rsidRPr="009A0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88"/>
    <w:rsid w:val="00024496"/>
    <w:rsid w:val="000416A5"/>
    <w:rsid w:val="000930BF"/>
    <w:rsid w:val="000C70C7"/>
    <w:rsid w:val="000F0AC9"/>
    <w:rsid w:val="00193167"/>
    <w:rsid w:val="001C51D7"/>
    <w:rsid w:val="00270E5F"/>
    <w:rsid w:val="00281B4D"/>
    <w:rsid w:val="00283343"/>
    <w:rsid w:val="00285450"/>
    <w:rsid w:val="002A3F6F"/>
    <w:rsid w:val="002C481D"/>
    <w:rsid w:val="00371D97"/>
    <w:rsid w:val="00451F71"/>
    <w:rsid w:val="00471874"/>
    <w:rsid w:val="00542A97"/>
    <w:rsid w:val="00545EE0"/>
    <w:rsid w:val="00593405"/>
    <w:rsid w:val="005A77AD"/>
    <w:rsid w:val="005B7490"/>
    <w:rsid w:val="00614A03"/>
    <w:rsid w:val="00652473"/>
    <w:rsid w:val="00662C31"/>
    <w:rsid w:val="006E4A22"/>
    <w:rsid w:val="006E7FC9"/>
    <w:rsid w:val="00700093"/>
    <w:rsid w:val="007A024A"/>
    <w:rsid w:val="008279E7"/>
    <w:rsid w:val="00887250"/>
    <w:rsid w:val="00894AF6"/>
    <w:rsid w:val="00973194"/>
    <w:rsid w:val="00987018"/>
    <w:rsid w:val="009A0147"/>
    <w:rsid w:val="009A2007"/>
    <w:rsid w:val="009B2613"/>
    <w:rsid w:val="009B5FCB"/>
    <w:rsid w:val="009C6217"/>
    <w:rsid w:val="00A3481D"/>
    <w:rsid w:val="00A97593"/>
    <w:rsid w:val="00AA0BDE"/>
    <w:rsid w:val="00B71389"/>
    <w:rsid w:val="00B9583B"/>
    <w:rsid w:val="00BB58F1"/>
    <w:rsid w:val="00BB78AC"/>
    <w:rsid w:val="00BF2061"/>
    <w:rsid w:val="00C07FBE"/>
    <w:rsid w:val="00C22688"/>
    <w:rsid w:val="00C70BAF"/>
    <w:rsid w:val="00C7465F"/>
    <w:rsid w:val="00CA0921"/>
    <w:rsid w:val="00D21600"/>
    <w:rsid w:val="00D21791"/>
    <w:rsid w:val="00D37DC2"/>
    <w:rsid w:val="00DF3975"/>
    <w:rsid w:val="00E359B0"/>
    <w:rsid w:val="00E9102E"/>
    <w:rsid w:val="00F048E4"/>
    <w:rsid w:val="00F13760"/>
    <w:rsid w:val="00FC70A6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Rongqian Yang</dc:creator>
  <cp:lastModifiedBy>Rongqian Yang</cp:lastModifiedBy>
  <cp:revision>2</cp:revision>
  <dcterms:created xsi:type="dcterms:W3CDTF">2012-02-29T15:52:00Z</dcterms:created>
  <dcterms:modified xsi:type="dcterms:W3CDTF">2012-02-29T15:52:00Z</dcterms:modified>
</cp:coreProperties>
</file>