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F30B" w14:textId="27282DCB" w:rsidR="00BE3C75" w:rsidRPr="008D56E2" w:rsidRDefault="00BE3C75" w:rsidP="000F18D0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8D56E2">
        <w:rPr>
          <w:rFonts w:ascii="Times New Roman" w:hAnsi="Times New Roman"/>
          <w:b/>
          <w:bCs/>
          <w:sz w:val="32"/>
          <w:szCs w:val="32"/>
        </w:rPr>
        <w:t>Ensemble Seasonal Forecasting Initialized from Multiple Ocean Analyses with CFSv2</w:t>
      </w:r>
    </w:p>
    <w:p w14:paraId="189360C4" w14:textId="77777777" w:rsidR="00EC7A86" w:rsidRPr="000F18D0" w:rsidRDefault="00EC7A86" w:rsidP="000F18D0">
      <w:pPr>
        <w:pStyle w:val="BodyText"/>
        <w:jc w:val="center"/>
        <w:rPr>
          <w:sz w:val="24"/>
          <w:szCs w:val="24"/>
        </w:rPr>
      </w:pPr>
    </w:p>
    <w:p w14:paraId="7B9B8AC1" w14:textId="77777777" w:rsidR="000F18D0" w:rsidRPr="000F18D0" w:rsidRDefault="000F18D0" w:rsidP="000F18D0">
      <w:pPr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eastAsia="Times New Roman" w:hAnsi="Times New Roman"/>
          <w:szCs w:val="24"/>
        </w:rPr>
        <w:t>Jieshun Zhu</w:t>
      </w:r>
      <w:r w:rsidRPr="000F18D0">
        <w:rPr>
          <w:rFonts w:ascii="Times New Roman" w:eastAsia="Times New Roman" w:hAnsi="Times New Roman"/>
          <w:szCs w:val="24"/>
          <w:vertAlign w:val="superscript"/>
        </w:rPr>
        <w:t>1</w:t>
      </w:r>
      <w:r w:rsidRPr="000F18D0">
        <w:rPr>
          <w:rFonts w:ascii="Times New Roman" w:eastAsia="Times New Roman" w:hAnsi="Times New Roman"/>
          <w:szCs w:val="24"/>
        </w:rPr>
        <w:t>, Bohua Huang</w:t>
      </w:r>
      <w:r w:rsidRPr="000F18D0">
        <w:rPr>
          <w:rFonts w:ascii="Times New Roman" w:eastAsia="Times New Roman" w:hAnsi="Times New Roman"/>
          <w:szCs w:val="24"/>
          <w:vertAlign w:val="superscript"/>
        </w:rPr>
        <w:t>1,2</w:t>
      </w:r>
      <w:r w:rsidRPr="000F18D0">
        <w:rPr>
          <w:rFonts w:ascii="Times New Roman" w:eastAsia="Times New Roman" w:hAnsi="Times New Roman"/>
          <w:szCs w:val="24"/>
        </w:rPr>
        <w:t xml:space="preserve">, </w:t>
      </w:r>
      <w:r w:rsidRPr="000F18D0">
        <w:rPr>
          <w:rFonts w:ascii="Times New Roman" w:hAnsi="Times New Roman"/>
          <w:iCs/>
          <w:szCs w:val="24"/>
        </w:rPr>
        <w:t>Lawrence Marx</w:t>
      </w:r>
      <w:r w:rsidRPr="000F18D0">
        <w:rPr>
          <w:rFonts w:ascii="Times New Roman" w:eastAsia="Times New Roman" w:hAnsi="Times New Roman"/>
          <w:szCs w:val="24"/>
          <w:vertAlign w:val="superscript"/>
        </w:rPr>
        <w:t>1</w:t>
      </w:r>
      <w:r w:rsidRPr="000F18D0">
        <w:rPr>
          <w:rFonts w:ascii="Times New Roman" w:eastAsia="Times New Roman" w:hAnsi="Times New Roman"/>
          <w:szCs w:val="24"/>
        </w:rPr>
        <w:t xml:space="preserve">, </w:t>
      </w:r>
      <w:r w:rsidRPr="000F18D0">
        <w:rPr>
          <w:rFonts w:ascii="Times New Roman" w:hAnsi="Times New Roman"/>
          <w:iCs/>
          <w:szCs w:val="24"/>
        </w:rPr>
        <w:t>James L. Kinter III</w:t>
      </w:r>
      <w:r w:rsidRPr="000F18D0">
        <w:rPr>
          <w:rFonts w:ascii="Times New Roman" w:eastAsia="Times New Roman" w:hAnsi="Times New Roman"/>
          <w:szCs w:val="24"/>
          <w:vertAlign w:val="superscript"/>
        </w:rPr>
        <w:t>1,2</w:t>
      </w:r>
      <w:r w:rsidRPr="000F18D0">
        <w:rPr>
          <w:rFonts w:ascii="Times New Roman" w:hAnsi="Times New Roman"/>
          <w:iCs/>
          <w:szCs w:val="24"/>
        </w:rPr>
        <w:t>,</w:t>
      </w:r>
      <w:r w:rsidRPr="000F18D0">
        <w:rPr>
          <w:rFonts w:ascii="Times New Roman" w:hAnsi="Times New Roman"/>
          <w:szCs w:val="24"/>
        </w:rPr>
        <w:t xml:space="preserve"> </w:t>
      </w:r>
    </w:p>
    <w:p w14:paraId="19270387" w14:textId="77777777" w:rsidR="000F18D0" w:rsidRDefault="000F18D0" w:rsidP="000F18D0">
      <w:pPr>
        <w:jc w:val="center"/>
        <w:rPr>
          <w:rFonts w:ascii="Times New Roman" w:eastAsia="Times New Roman" w:hAnsi="Times New Roman"/>
          <w:szCs w:val="24"/>
          <w:vertAlign w:val="superscript"/>
        </w:rPr>
      </w:pPr>
      <w:r w:rsidRPr="000F18D0">
        <w:rPr>
          <w:rFonts w:ascii="Times New Roman" w:eastAsia="Times New Roman" w:hAnsi="Times New Roman"/>
          <w:szCs w:val="24"/>
        </w:rPr>
        <w:t>Magdalena A. Balmaseda</w:t>
      </w:r>
      <w:r w:rsidRPr="000F18D0">
        <w:rPr>
          <w:rFonts w:ascii="Times New Roman" w:eastAsia="Times New Roman" w:hAnsi="Times New Roman"/>
          <w:szCs w:val="24"/>
          <w:vertAlign w:val="superscript"/>
        </w:rPr>
        <w:t>3</w:t>
      </w:r>
      <w:r w:rsidRPr="000F18D0">
        <w:rPr>
          <w:rFonts w:ascii="Times New Roman" w:hAnsi="Times New Roman"/>
          <w:szCs w:val="24"/>
        </w:rPr>
        <w:t>, Rong-Hua Zhang</w:t>
      </w:r>
      <w:r w:rsidRPr="000F18D0">
        <w:rPr>
          <w:rFonts w:ascii="Times New Roman" w:hAnsi="Times New Roman"/>
          <w:szCs w:val="24"/>
          <w:vertAlign w:val="superscript"/>
        </w:rPr>
        <w:t>4</w:t>
      </w:r>
      <w:r w:rsidRPr="000F18D0">
        <w:rPr>
          <w:rFonts w:ascii="Times New Roman" w:hAnsi="Times New Roman"/>
          <w:iCs/>
          <w:szCs w:val="24"/>
        </w:rPr>
        <w:t xml:space="preserve">, and </w:t>
      </w:r>
      <w:r w:rsidRPr="000F18D0">
        <w:rPr>
          <w:rFonts w:ascii="Times New Roman" w:hAnsi="Times New Roman"/>
          <w:szCs w:val="24"/>
        </w:rPr>
        <w:t>Zeng-Zhen Hu</w:t>
      </w:r>
      <w:r w:rsidRPr="000F18D0">
        <w:rPr>
          <w:rFonts w:ascii="Times New Roman" w:eastAsia="Times New Roman" w:hAnsi="Times New Roman"/>
          <w:szCs w:val="24"/>
          <w:vertAlign w:val="superscript"/>
        </w:rPr>
        <w:t>5</w:t>
      </w:r>
    </w:p>
    <w:p w14:paraId="6EC9847D" w14:textId="77777777" w:rsidR="000F18D0" w:rsidRPr="000F18D0" w:rsidRDefault="000F18D0" w:rsidP="000F18D0">
      <w:pPr>
        <w:jc w:val="center"/>
        <w:rPr>
          <w:rFonts w:ascii="Times New Roman" w:eastAsia="Times New Roman" w:hAnsi="Times New Roman"/>
          <w:szCs w:val="24"/>
        </w:rPr>
      </w:pPr>
    </w:p>
    <w:p w14:paraId="033C17E1" w14:textId="77777777" w:rsidR="000F18D0" w:rsidRP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</w:rPr>
      </w:pPr>
      <w:r w:rsidRPr="000F18D0">
        <w:rPr>
          <w:rFonts w:ascii="Times New Roman" w:eastAsia="Times New Roman" w:hAnsi="Times New Roman"/>
          <w:szCs w:val="24"/>
          <w:vertAlign w:val="superscript"/>
        </w:rPr>
        <w:t xml:space="preserve">1 </w:t>
      </w:r>
      <w:r w:rsidRPr="000F18D0">
        <w:rPr>
          <w:rFonts w:ascii="Times New Roman" w:eastAsia="Times New Roman" w:hAnsi="Times New Roman"/>
          <w:szCs w:val="24"/>
        </w:rPr>
        <w:t xml:space="preserve">Center for Ocean-Land-Atmosphere Studies, </w:t>
      </w:r>
    </w:p>
    <w:p w14:paraId="336CC0E5" w14:textId="77777777" w:rsid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</w:rPr>
      </w:pPr>
      <w:r w:rsidRPr="000F18D0">
        <w:rPr>
          <w:rFonts w:ascii="Times New Roman" w:eastAsia="Times New Roman" w:hAnsi="Times New Roman"/>
          <w:szCs w:val="24"/>
        </w:rPr>
        <w:t>Institute of Global Environment and Society, Calverton, Maryland, USA</w:t>
      </w:r>
    </w:p>
    <w:p w14:paraId="43ECAB44" w14:textId="77777777" w:rsidR="000F18D0" w:rsidRP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</w:rPr>
      </w:pPr>
    </w:p>
    <w:p w14:paraId="651481D2" w14:textId="77777777" w:rsidR="000F18D0" w:rsidRP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hAnsi="Times New Roman"/>
          <w:szCs w:val="24"/>
          <w:vertAlign w:val="superscript"/>
        </w:rPr>
        <w:t xml:space="preserve">2 </w:t>
      </w:r>
      <w:r w:rsidRPr="000F18D0">
        <w:rPr>
          <w:rFonts w:ascii="Times New Roman" w:hAnsi="Times New Roman"/>
          <w:szCs w:val="24"/>
        </w:rPr>
        <w:t>Department of Atmospheric, Oceanic, and Earth Sciences,</w:t>
      </w:r>
    </w:p>
    <w:p w14:paraId="5EC54CA6" w14:textId="77777777" w:rsid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hAnsi="Times New Roman"/>
          <w:szCs w:val="24"/>
        </w:rPr>
        <w:t>College of Science, George Mason University, Fairfax, Virginia, USA</w:t>
      </w:r>
    </w:p>
    <w:p w14:paraId="69733348" w14:textId="77777777" w:rsidR="000F18D0" w:rsidRPr="000F18D0" w:rsidRDefault="000F18D0" w:rsidP="000F1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596FE3B4" w14:textId="77777777" w:rsidR="000F18D0" w:rsidRDefault="000F18D0" w:rsidP="000F18D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hAnsi="Times New Roman"/>
          <w:szCs w:val="24"/>
          <w:vertAlign w:val="superscript"/>
        </w:rPr>
        <w:t xml:space="preserve">3 </w:t>
      </w:r>
      <w:r w:rsidRPr="000F18D0">
        <w:rPr>
          <w:rFonts w:ascii="Times New Roman" w:eastAsia="Times New Roman" w:hAnsi="Times New Roman"/>
          <w:szCs w:val="24"/>
        </w:rPr>
        <w:t>European Centre for Medium-Range Weather Forecasts, Reading, United Kingdom</w:t>
      </w:r>
      <w:r w:rsidRPr="000F18D0">
        <w:rPr>
          <w:rFonts w:ascii="Times New Roman" w:hAnsi="Times New Roman"/>
          <w:szCs w:val="24"/>
        </w:rPr>
        <w:t xml:space="preserve"> </w:t>
      </w:r>
    </w:p>
    <w:p w14:paraId="5AE37886" w14:textId="77777777" w:rsidR="000F18D0" w:rsidRPr="000F18D0" w:rsidRDefault="000F18D0" w:rsidP="000F18D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15718707" w14:textId="77777777" w:rsidR="000F18D0" w:rsidRPr="000F18D0" w:rsidRDefault="000F18D0" w:rsidP="000F18D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eastAsia="Times New Roman" w:hAnsi="Times New Roman"/>
          <w:szCs w:val="24"/>
          <w:vertAlign w:val="superscript"/>
        </w:rPr>
        <w:t>4</w:t>
      </w:r>
      <w:r w:rsidRPr="000F18D0">
        <w:rPr>
          <w:rFonts w:ascii="Times New Roman" w:eastAsia="Times New Roman" w:hAnsi="Times New Roman"/>
          <w:szCs w:val="24"/>
        </w:rPr>
        <w:t xml:space="preserve"> </w:t>
      </w:r>
      <w:r w:rsidRPr="000F18D0">
        <w:rPr>
          <w:rFonts w:ascii="Times New Roman" w:hAnsi="Times New Roman"/>
          <w:szCs w:val="24"/>
        </w:rPr>
        <w:t xml:space="preserve">Earth System Science Interdisciplinary Center, </w:t>
      </w:r>
    </w:p>
    <w:p w14:paraId="3F55CBB2" w14:textId="77777777" w:rsidR="000F18D0" w:rsidRDefault="000F18D0" w:rsidP="000F18D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hAnsi="Times New Roman"/>
          <w:szCs w:val="24"/>
        </w:rPr>
        <w:t>University of Maryland, College Park, Maryland, USA</w:t>
      </w:r>
    </w:p>
    <w:p w14:paraId="63939AE6" w14:textId="77777777" w:rsidR="000F18D0" w:rsidRPr="000F18D0" w:rsidRDefault="000F18D0" w:rsidP="000F18D0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59485DD0" w14:textId="77777777" w:rsidR="000F18D0" w:rsidRPr="000F18D0" w:rsidRDefault="000F18D0" w:rsidP="000F18D0">
      <w:pPr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eastAsia="Times New Roman" w:hAnsi="Times New Roman"/>
          <w:szCs w:val="24"/>
          <w:vertAlign w:val="superscript"/>
        </w:rPr>
        <w:t>5</w:t>
      </w:r>
      <w:r w:rsidRPr="000F18D0">
        <w:rPr>
          <w:rFonts w:ascii="Times New Roman" w:hAnsi="Times New Roman"/>
          <w:szCs w:val="24"/>
        </w:rPr>
        <w:t xml:space="preserve">Climate Prediction Center </w:t>
      </w:r>
    </w:p>
    <w:p w14:paraId="4843EC86" w14:textId="77777777" w:rsidR="000F18D0" w:rsidRPr="000F18D0" w:rsidRDefault="000F18D0" w:rsidP="000F18D0">
      <w:pPr>
        <w:jc w:val="center"/>
        <w:rPr>
          <w:rFonts w:ascii="Times New Roman" w:hAnsi="Times New Roman"/>
          <w:szCs w:val="24"/>
        </w:rPr>
      </w:pPr>
      <w:r w:rsidRPr="000F18D0">
        <w:rPr>
          <w:rFonts w:ascii="Times New Roman" w:hAnsi="Times New Roman"/>
          <w:szCs w:val="24"/>
        </w:rPr>
        <w:t>National Centers for Environmental Prediction/NOAA, Camp Springs, Maryland, USA</w:t>
      </w:r>
    </w:p>
    <w:p w14:paraId="4B972B5C" w14:textId="5B621D5D" w:rsidR="003816FC" w:rsidRPr="000F18D0" w:rsidRDefault="003816FC" w:rsidP="000F18D0">
      <w:pPr>
        <w:jc w:val="both"/>
        <w:rPr>
          <w:rFonts w:ascii="Times New Roman" w:hAnsi="Times New Roman"/>
          <w:noProof w:val="0"/>
          <w:szCs w:val="24"/>
        </w:rPr>
      </w:pPr>
    </w:p>
    <w:p w14:paraId="01673A9F" w14:textId="77777777" w:rsidR="00EC7A86" w:rsidRPr="000F18D0" w:rsidRDefault="00EC7A86" w:rsidP="000F18D0">
      <w:pPr>
        <w:pStyle w:val="BodyText"/>
        <w:jc w:val="both"/>
        <w:rPr>
          <w:sz w:val="24"/>
          <w:szCs w:val="24"/>
        </w:rPr>
      </w:pPr>
    </w:p>
    <w:p w14:paraId="2F8E92A0" w14:textId="6DCC8D74" w:rsidR="00A7702C" w:rsidRPr="008D56E2" w:rsidRDefault="00DF3BCB" w:rsidP="000F18D0">
      <w:pPr>
        <w:pStyle w:val="BodyText"/>
        <w:ind w:firstLine="720"/>
        <w:jc w:val="both"/>
        <w:rPr>
          <w:sz w:val="24"/>
          <w:szCs w:val="24"/>
        </w:rPr>
      </w:pPr>
      <w:r w:rsidRPr="000F18D0">
        <w:rPr>
          <w:sz w:val="24"/>
          <w:szCs w:val="24"/>
          <w:lang w:eastAsia="zh-CN"/>
        </w:rPr>
        <w:t>A s</w:t>
      </w:r>
      <w:r w:rsidR="00E06605" w:rsidRPr="00DA5CE8">
        <w:rPr>
          <w:sz w:val="24"/>
          <w:szCs w:val="24"/>
          <w:lang w:eastAsia="zh-CN"/>
        </w:rPr>
        <w:t xml:space="preserve">easonal </w:t>
      </w:r>
      <w:r w:rsidR="00784FE7" w:rsidRPr="00DA5CE8">
        <w:rPr>
          <w:sz w:val="24"/>
          <w:szCs w:val="24"/>
          <w:lang w:eastAsia="zh-CN"/>
        </w:rPr>
        <w:t>ensemble prediction</w:t>
      </w:r>
      <w:r w:rsidR="00E06605" w:rsidRPr="00DA5CE8">
        <w:rPr>
          <w:sz w:val="24"/>
          <w:szCs w:val="24"/>
          <w:lang w:eastAsia="zh-CN"/>
        </w:rPr>
        <w:t xml:space="preserve"> </w:t>
      </w:r>
      <w:r w:rsidRPr="00DA5CE8">
        <w:rPr>
          <w:sz w:val="24"/>
          <w:szCs w:val="24"/>
          <w:lang w:eastAsia="zh-CN"/>
        </w:rPr>
        <w:t>from a given initial time is</w:t>
      </w:r>
      <w:r w:rsidR="00E06605" w:rsidRPr="00DA5CE8">
        <w:rPr>
          <w:sz w:val="24"/>
          <w:szCs w:val="24"/>
          <w:lang w:eastAsia="zh-CN"/>
        </w:rPr>
        <w:t xml:space="preserve"> usually generated by</w:t>
      </w:r>
      <w:r w:rsidRPr="00DA5CE8">
        <w:rPr>
          <w:sz w:val="24"/>
          <w:szCs w:val="24"/>
          <w:lang w:eastAsia="zh-CN"/>
        </w:rPr>
        <w:t xml:space="preserve"> a set of</w:t>
      </w:r>
      <w:r w:rsidR="00E06605" w:rsidRPr="00DA5CE8">
        <w:rPr>
          <w:sz w:val="24"/>
          <w:szCs w:val="24"/>
          <w:lang w:eastAsia="zh-CN"/>
        </w:rPr>
        <w:t xml:space="preserve"> perturbed atmospheric states </w:t>
      </w:r>
      <w:r w:rsidR="00DD37E9" w:rsidRPr="00DA5CE8">
        <w:rPr>
          <w:sz w:val="24"/>
          <w:szCs w:val="24"/>
          <w:lang w:eastAsia="zh-CN"/>
        </w:rPr>
        <w:t xml:space="preserve">(AIC) </w:t>
      </w:r>
      <w:r w:rsidR="00E06605" w:rsidRPr="00DA5CE8">
        <w:rPr>
          <w:sz w:val="24"/>
          <w:szCs w:val="24"/>
          <w:lang w:eastAsia="zh-CN"/>
        </w:rPr>
        <w:t xml:space="preserve">paired with </w:t>
      </w:r>
      <w:r w:rsidRPr="00DA5CE8">
        <w:rPr>
          <w:sz w:val="24"/>
          <w:szCs w:val="24"/>
          <w:lang w:eastAsia="zh-CN"/>
        </w:rPr>
        <w:t>one</w:t>
      </w:r>
      <w:r w:rsidR="00E06605" w:rsidRPr="00DA5CE8">
        <w:rPr>
          <w:sz w:val="24"/>
          <w:szCs w:val="24"/>
          <w:lang w:eastAsia="zh-CN"/>
        </w:rPr>
        <w:t xml:space="preserve"> oceanic state </w:t>
      </w:r>
      <w:r w:rsidR="00E06605" w:rsidRPr="00DA5CE8">
        <w:rPr>
          <w:sz w:val="24"/>
          <w:szCs w:val="24"/>
        </w:rPr>
        <w:t>(OIC)</w:t>
      </w:r>
      <w:r w:rsidR="00504044" w:rsidRPr="00DA5CE8">
        <w:rPr>
          <w:sz w:val="24"/>
          <w:szCs w:val="24"/>
        </w:rPr>
        <w:t xml:space="preserve"> from a single data assimilation system. Given the relatively large uncertainty of current ocean analyses</w:t>
      </w:r>
      <w:r w:rsidR="00E06605" w:rsidRPr="00DA5CE8">
        <w:rPr>
          <w:sz w:val="24"/>
          <w:szCs w:val="24"/>
          <w:lang w:eastAsia="zh-CN"/>
        </w:rPr>
        <w:t xml:space="preserve">, </w:t>
      </w:r>
      <w:r w:rsidRPr="00DA5CE8">
        <w:rPr>
          <w:sz w:val="24"/>
          <w:szCs w:val="24"/>
          <w:lang w:eastAsia="zh-CN"/>
        </w:rPr>
        <w:t>h</w:t>
      </w:r>
      <w:r w:rsidR="00504044" w:rsidRPr="00DA5CE8">
        <w:rPr>
          <w:sz w:val="24"/>
          <w:szCs w:val="24"/>
          <w:lang w:eastAsia="zh-CN"/>
        </w:rPr>
        <w:t>owever,</w:t>
      </w:r>
      <w:r w:rsidR="00E06605" w:rsidRPr="00DA5CE8">
        <w:rPr>
          <w:sz w:val="24"/>
          <w:szCs w:val="24"/>
          <w:lang w:eastAsia="zh-CN"/>
        </w:rPr>
        <w:t xml:space="preserve"> </w:t>
      </w:r>
      <w:r w:rsidR="00204ADC" w:rsidRPr="00DA5CE8">
        <w:rPr>
          <w:sz w:val="24"/>
          <w:szCs w:val="24"/>
          <w:lang w:eastAsia="zh-CN"/>
        </w:rPr>
        <w:t xml:space="preserve">an ensemble of </w:t>
      </w:r>
      <w:r w:rsidR="00E06605" w:rsidRPr="00DA5CE8">
        <w:rPr>
          <w:sz w:val="24"/>
          <w:szCs w:val="24"/>
          <w:lang w:eastAsia="zh-CN"/>
        </w:rPr>
        <w:t>perturb</w:t>
      </w:r>
      <w:r w:rsidR="00204ADC" w:rsidRPr="00DA5CE8">
        <w:rPr>
          <w:sz w:val="24"/>
          <w:szCs w:val="24"/>
          <w:lang w:eastAsia="zh-CN"/>
        </w:rPr>
        <w:t>ed</w:t>
      </w:r>
      <w:r w:rsidR="00E06605" w:rsidRPr="00DA5CE8">
        <w:rPr>
          <w:sz w:val="24"/>
          <w:szCs w:val="24"/>
          <w:lang w:eastAsia="zh-CN"/>
        </w:rPr>
        <w:t xml:space="preserve"> OICs</w:t>
      </w:r>
      <w:r w:rsidR="00504044" w:rsidRPr="00DA5CE8">
        <w:rPr>
          <w:sz w:val="24"/>
          <w:szCs w:val="24"/>
          <w:lang w:eastAsia="zh-CN"/>
        </w:rPr>
        <w:t xml:space="preserve"> should also be introduced </w:t>
      </w:r>
      <w:r w:rsidR="00D03B3F" w:rsidRPr="00DA5CE8">
        <w:rPr>
          <w:sz w:val="24"/>
          <w:szCs w:val="24"/>
          <w:lang w:eastAsia="zh-CN"/>
        </w:rPr>
        <w:t>to cover its</w:t>
      </w:r>
      <w:r w:rsidR="008272FF" w:rsidRPr="00DA5CE8">
        <w:rPr>
          <w:sz w:val="24"/>
          <w:szCs w:val="24"/>
          <w:lang w:eastAsia="zh-CN"/>
        </w:rPr>
        <w:t xml:space="preserve"> range of uncertainty and</w:t>
      </w:r>
      <w:r w:rsidRPr="00DA5CE8">
        <w:rPr>
          <w:sz w:val="24"/>
          <w:szCs w:val="24"/>
          <w:lang w:eastAsia="zh-CN"/>
        </w:rPr>
        <w:t xml:space="preserve"> sample</w:t>
      </w:r>
      <w:r w:rsidR="008272FF" w:rsidRPr="00DA5CE8">
        <w:rPr>
          <w:sz w:val="24"/>
          <w:szCs w:val="24"/>
          <w:lang w:eastAsia="zh-CN"/>
        </w:rPr>
        <w:t xml:space="preserve"> the potential error sources</w:t>
      </w:r>
      <w:r w:rsidRPr="00DA5CE8">
        <w:rPr>
          <w:sz w:val="24"/>
          <w:szCs w:val="24"/>
          <w:lang w:eastAsia="zh-CN"/>
        </w:rPr>
        <w:t xml:space="preserve"> adequately</w:t>
      </w:r>
      <w:r w:rsidR="00E06605" w:rsidRPr="00DA5CE8">
        <w:rPr>
          <w:sz w:val="24"/>
          <w:szCs w:val="24"/>
          <w:lang w:eastAsia="zh-CN"/>
        </w:rPr>
        <w:t xml:space="preserve">. In this study, </w:t>
      </w:r>
      <w:r w:rsidR="00BE3C75" w:rsidRPr="00DA5CE8">
        <w:rPr>
          <w:sz w:val="24"/>
          <w:szCs w:val="24"/>
        </w:rPr>
        <w:t xml:space="preserve">the impact of </w:t>
      </w:r>
      <w:r w:rsidR="00E06605" w:rsidRPr="00DA5CE8">
        <w:rPr>
          <w:sz w:val="24"/>
          <w:szCs w:val="24"/>
        </w:rPr>
        <w:t>OIC</w:t>
      </w:r>
      <w:r w:rsidR="00BE3C75" w:rsidRPr="00DA5CE8">
        <w:rPr>
          <w:sz w:val="24"/>
          <w:szCs w:val="24"/>
        </w:rPr>
        <w:t xml:space="preserve"> </w:t>
      </w:r>
      <w:r w:rsidR="00504044" w:rsidRPr="00DA5CE8">
        <w:rPr>
          <w:sz w:val="24"/>
          <w:szCs w:val="24"/>
        </w:rPr>
        <w:t xml:space="preserve">uncertainty </w:t>
      </w:r>
      <w:r w:rsidR="00BE3C75" w:rsidRPr="008D56E2">
        <w:rPr>
          <w:sz w:val="24"/>
          <w:szCs w:val="24"/>
        </w:rPr>
        <w:t xml:space="preserve">on </w:t>
      </w:r>
      <w:r w:rsidR="00A7702C" w:rsidRPr="008D56E2">
        <w:rPr>
          <w:sz w:val="24"/>
          <w:szCs w:val="24"/>
        </w:rPr>
        <w:t>seasonal forecast</w:t>
      </w:r>
      <w:r w:rsidR="00BE3C75" w:rsidRPr="008D56E2">
        <w:rPr>
          <w:sz w:val="24"/>
          <w:szCs w:val="24"/>
        </w:rPr>
        <w:t xml:space="preserve"> is examined</w:t>
      </w:r>
      <w:r w:rsidR="00A7702C" w:rsidRPr="008D56E2">
        <w:rPr>
          <w:sz w:val="24"/>
          <w:szCs w:val="24"/>
        </w:rPr>
        <w:t xml:space="preserve"> </w:t>
      </w:r>
      <w:r w:rsidR="00504044" w:rsidRPr="008D56E2">
        <w:rPr>
          <w:sz w:val="24"/>
          <w:szCs w:val="24"/>
        </w:rPr>
        <w:t>through a set of hindcast experiments using</w:t>
      </w:r>
      <w:r w:rsidR="00A7702C" w:rsidRPr="008D56E2">
        <w:rPr>
          <w:sz w:val="24"/>
          <w:szCs w:val="24"/>
        </w:rPr>
        <w:t xml:space="preserve"> the Climate Forecast System, version 2 (CFSv2), the current operational climate prediction model at the National Centers for Environmental Predictions (NCEP)</w:t>
      </w:r>
      <w:r w:rsidR="00BE3C75" w:rsidRPr="008D56E2">
        <w:rPr>
          <w:sz w:val="24"/>
          <w:szCs w:val="24"/>
        </w:rPr>
        <w:t xml:space="preserve">. </w:t>
      </w:r>
      <w:r w:rsidR="008272FF" w:rsidRPr="008D56E2">
        <w:rPr>
          <w:sz w:val="24"/>
          <w:szCs w:val="24"/>
        </w:rPr>
        <w:t>Specifically</w:t>
      </w:r>
      <w:r w:rsidR="00A7702C" w:rsidRPr="008D56E2">
        <w:rPr>
          <w:sz w:val="24"/>
          <w:szCs w:val="24"/>
        </w:rPr>
        <w:t>, f</w:t>
      </w:r>
      <w:r w:rsidR="00BE3C75" w:rsidRPr="008D56E2">
        <w:rPr>
          <w:sz w:val="24"/>
          <w:szCs w:val="24"/>
        </w:rPr>
        <w:t>our sets of OIC</w:t>
      </w:r>
      <w:r w:rsidR="008272FF" w:rsidRPr="008D56E2">
        <w:rPr>
          <w:sz w:val="24"/>
          <w:szCs w:val="24"/>
        </w:rPr>
        <w:t xml:space="preserve">s, chosen from different </w:t>
      </w:r>
      <w:r w:rsidR="00A13896" w:rsidRPr="008D56E2">
        <w:rPr>
          <w:sz w:val="24"/>
          <w:szCs w:val="24"/>
        </w:rPr>
        <w:t xml:space="preserve">state-of-the-art </w:t>
      </w:r>
      <w:r w:rsidR="008272FF" w:rsidRPr="008D56E2">
        <w:rPr>
          <w:sz w:val="24"/>
          <w:szCs w:val="24"/>
        </w:rPr>
        <w:t>oceanic analyses,</w:t>
      </w:r>
      <w:r w:rsidR="00BE3C75" w:rsidRPr="008D56E2">
        <w:rPr>
          <w:sz w:val="24"/>
          <w:szCs w:val="24"/>
        </w:rPr>
        <w:t xml:space="preserve"> are used to initialize the 12-month hindcasts </w:t>
      </w:r>
      <w:r w:rsidR="00A13896" w:rsidRPr="008D56E2">
        <w:rPr>
          <w:sz w:val="24"/>
          <w:szCs w:val="24"/>
        </w:rPr>
        <w:t xml:space="preserve">starting from April </w:t>
      </w:r>
      <w:r w:rsidR="00BE3C75" w:rsidRPr="008D56E2">
        <w:rPr>
          <w:sz w:val="24"/>
          <w:szCs w:val="24"/>
        </w:rPr>
        <w:t>f</w:t>
      </w:r>
      <w:r w:rsidR="00A13896" w:rsidRPr="008D56E2">
        <w:rPr>
          <w:sz w:val="24"/>
          <w:szCs w:val="24"/>
        </w:rPr>
        <w:t>or</w:t>
      </w:r>
      <w:r w:rsidR="00BE3C75" w:rsidRPr="00DA5CE8">
        <w:rPr>
          <w:sz w:val="24"/>
          <w:szCs w:val="24"/>
        </w:rPr>
        <w:t xml:space="preserve"> 1979 to 2007. These </w:t>
      </w:r>
      <w:r w:rsidR="008272FF" w:rsidRPr="00DA5CE8">
        <w:rPr>
          <w:sz w:val="24"/>
          <w:szCs w:val="24"/>
        </w:rPr>
        <w:t>oceanic analyses</w:t>
      </w:r>
      <w:r w:rsidR="00BE3C75" w:rsidRPr="00DA5CE8">
        <w:rPr>
          <w:sz w:val="24"/>
          <w:szCs w:val="24"/>
        </w:rPr>
        <w:t xml:space="preserve"> </w:t>
      </w:r>
      <w:r w:rsidR="008272FF" w:rsidRPr="00DA5CE8">
        <w:rPr>
          <w:sz w:val="24"/>
          <w:szCs w:val="24"/>
        </w:rPr>
        <w:t>include</w:t>
      </w:r>
      <w:r w:rsidR="00BE3C75" w:rsidRPr="00DA5CE8">
        <w:rPr>
          <w:sz w:val="24"/>
          <w:szCs w:val="24"/>
        </w:rPr>
        <w:t xml:space="preserve"> </w:t>
      </w:r>
      <w:r w:rsidR="008272FF" w:rsidRPr="00DA5CE8">
        <w:rPr>
          <w:sz w:val="24"/>
          <w:szCs w:val="24"/>
        </w:rPr>
        <w:t xml:space="preserve">the GODAS and CFSR </w:t>
      </w:r>
      <w:r w:rsidR="00BE3C75" w:rsidRPr="00DA5CE8">
        <w:rPr>
          <w:sz w:val="24"/>
          <w:szCs w:val="24"/>
        </w:rPr>
        <w:t xml:space="preserve">by the NCEP and </w:t>
      </w:r>
      <w:r w:rsidR="008272FF" w:rsidRPr="008D56E2">
        <w:rPr>
          <w:sz w:val="24"/>
          <w:szCs w:val="24"/>
        </w:rPr>
        <w:t xml:space="preserve">the ORA-S3 and COMBINE-NV by </w:t>
      </w:r>
      <w:r w:rsidR="00BE3C75" w:rsidRPr="008D56E2">
        <w:rPr>
          <w:sz w:val="24"/>
          <w:szCs w:val="24"/>
        </w:rPr>
        <w:t xml:space="preserve">the European Center for Medium Range Weather Forecasts (ECMWF). </w:t>
      </w:r>
      <w:r w:rsidR="00DD37E9" w:rsidRPr="008D56E2">
        <w:rPr>
          <w:sz w:val="24"/>
          <w:szCs w:val="24"/>
        </w:rPr>
        <w:t xml:space="preserve">To reduce the climate drift from various oceanic analyses, an anomaly initialization strategy is used for all hindcasts. </w:t>
      </w:r>
      <w:r w:rsidR="00BE3C75" w:rsidRPr="008D56E2">
        <w:rPr>
          <w:sz w:val="24"/>
          <w:szCs w:val="24"/>
        </w:rPr>
        <w:t>For each OIC, four ensemble members are generated with</w:t>
      </w:r>
      <w:r w:rsidR="00A7702C" w:rsidRPr="008D56E2">
        <w:rPr>
          <w:sz w:val="24"/>
          <w:szCs w:val="24"/>
        </w:rPr>
        <w:t xml:space="preserve"> slightly</w:t>
      </w:r>
      <w:r w:rsidR="00BE3C75" w:rsidRPr="008D56E2">
        <w:rPr>
          <w:sz w:val="24"/>
          <w:szCs w:val="24"/>
        </w:rPr>
        <w:t xml:space="preserve"> different atmosphere and land initial states</w:t>
      </w:r>
      <w:r w:rsidR="00D03B3F" w:rsidRPr="008D56E2">
        <w:rPr>
          <w:sz w:val="24"/>
          <w:szCs w:val="24"/>
        </w:rPr>
        <w:t xml:space="preserve"> derived from the CFS</w:t>
      </w:r>
      <w:r w:rsidR="008272FF" w:rsidRPr="008D56E2">
        <w:rPr>
          <w:sz w:val="24"/>
          <w:szCs w:val="24"/>
        </w:rPr>
        <w:t>R</w:t>
      </w:r>
      <w:r w:rsidR="00BE3C75" w:rsidRPr="008D56E2">
        <w:rPr>
          <w:sz w:val="24"/>
          <w:szCs w:val="24"/>
        </w:rPr>
        <w:t xml:space="preserve">. </w:t>
      </w:r>
      <w:r w:rsidR="00A7702C" w:rsidRPr="008D56E2">
        <w:rPr>
          <w:sz w:val="24"/>
          <w:szCs w:val="24"/>
        </w:rPr>
        <w:t>Th</w:t>
      </w:r>
      <w:r w:rsidR="00D03B3F" w:rsidRPr="008D56E2">
        <w:rPr>
          <w:sz w:val="24"/>
          <w:szCs w:val="24"/>
        </w:rPr>
        <w:t>is multi-ocean initialization approach</w:t>
      </w:r>
      <w:r w:rsidR="00A7702C" w:rsidRPr="008D56E2">
        <w:rPr>
          <w:sz w:val="24"/>
          <w:szCs w:val="24"/>
        </w:rPr>
        <w:t xml:space="preserve"> </w:t>
      </w:r>
      <w:r w:rsidR="00D03B3F" w:rsidRPr="008D56E2">
        <w:rPr>
          <w:rFonts w:eastAsiaTheme="minorEastAsia"/>
          <w:noProof w:val="0"/>
          <w:color w:val="000000"/>
          <w:sz w:val="24"/>
          <w:szCs w:val="24"/>
        </w:rPr>
        <w:t>takes into account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 xml:space="preserve"> uncertainties in the ocean </w:t>
      </w:r>
      <w:r w:rsidR="00D03B3F" w:rsidRPr="008D56E2">
        <w:rPr>
          <w:rFonts w:eastAsiaTheme="minorEastAsia"/>
          <w:noProof w:val="0"/>
          <w:color w:val="000000"/>
          <w:sz w:val="24"/>
          <w:szCs w:val="24"/>
        </w:rPr>
        <w:t>analysis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 xml:space="preserve"> arising from </w:t>
      </w:r>
      <w:r w:rsidR="00204ADC" w:rsidRPr="008D56E2">
        <w:rPr>
          <w:rFonts w:eastAsiaTheme="minorEastAsia"/>
          <w:noProof w:val="0"/>
          <w:color w:val="000000"/>
          <w:sz w:val="24"/>
          <w:szCs w:val="24"/>
        </w:rPr>
        <w:t>different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 xml:space="preserve"> model</w:t>
      </w:r>
      <w:r w:rsidR="00D03B3F" w:rsidRPr="008D56E2">
        <w:rPr>
          <w:rFonts w:eastAsiaTheme="minorEastAsia"/>
          <w:noProof w:val="0"/>
          <w:color w:val="000000"/>
          <w:sz w:val="24"/>
          <w:szCs w:val="24"/>
        </w:rPr>
        <w:t>s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>, data assimilation</w:t>
      </w:r>
      <w:r w:rsidR="00D03B3F" w:rsidRPr="008D56E2">
        <w:rPr>
          <w:rFonts w:eastAsiaTheme="minorEastAsia"/>
          <w:noProof w:val="0"/>
          <w:color w:val="000000"/>
          <w:sz w:val="24"/>
          <w:szCs w:val="24"/>
        </w:rPr>
        <w:t xml:space="preserve"> </w:t>
      </w:r>
      <w:r w:rsidR="008272FF" w:rsidRPr="008D56E2">
        <w:rPr>
          <w:rFonts w:eastAsiaTheme="minorEastAsia"/>
          <w:noProof w:val="0"/>
          <w:color w:val="000000"/>
          <w:sz w:val="24"/>
          <w:szCs w:val="24"/>
        </w:rPr>
        <w:t>scheme</w:t>
      </w:r>
      <w:r w:rsidR="00D03B3F" w:rsidRPr="008D56E2">
        <w:rPr>
          <w:rFonts w:eastAsiaTheme="minorEastAsia"/>
          <w:noProof w:val="0"/>
          <w:color w:val="000000"/>
          <w:sz w:val="24"/>
          <w:szCs w:val="24"/>
        </w:rPr>
        <w:t>s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 xml:space="preserve">, </w:t>
      </w:r>
      <w:r w:rsidR="00204ADC" w:rsidRPr="008D56E2">
        <w:rPr>
          <w:rFonts w:eastAsiaTheme="minorEastAsia"/>
          <w:noProof w:val="0"/>
          <w:color w:val="000000"/>
          <w:sz w:val="24"/>
          <w:szCs w:val="24"/>
        </w:rPr>
        <w:t>surface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 xml:space="preserve"> fluxes and </w:t>
      </w:r>
      <w:r w:rsidR="00204ADC" w:rsidRPr="008D56E2">
        <w:rPr>
          <w:rFonts w:eastAsiaTheme="minorEastAsia"/>
          <w:noProof w:val="0"/>
          <w:color w:val="000000"/>
          <w:sz w:val="24"/>
          <w:szCs w:val="24"/>
        </w:rPr>
        <w:t xml:space="preserve">oceanic 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>observation</w:t>
      </w:r>
      <w:r w:rsidR="00204ADC" w:rsidRPr="008D56E2">
        <w:rPr>
          <w:rFonts w:eastAsiaTheme="minorEastAsia"/>
          <w:noProof w:val="0"/>
          <w:color w:val="000000"/>
          <w:sz w:val="24"/>
          <w:szCs w:val="24"/>
        </w:rPr>
        <w:t>s</w:t>
      </w:r>
      <w:r w:rsidR="00A7702C" w:rsidRPr="008D56E2">
        <w:rPr>
          <w:rFonts w:eastAsiaTheme="minorEastAsia"/>
          <w:noProof w:val="0"/>
          <w:color w:val="000000"/>
          <w:sz w:val="24"/>
          <w:szCs w:val="24"/>
        </w:rPr>
        <w:t>.</w:t>
      </w:r>
    </w:p>
    <w:p w14:paraId="7AC1D9A1" w14:textId="34DE2B61" w:rsidR="009D2A56" w:rsidRPr="008D56E2" w:rsidRDefault="00BE3C75" w:rsidP="000F18D0">
      <w:pPr>
        <w:pStyle w:val="BodyText"/>
        <w:ind w:firstLine="720"/>
        <w:jc w:val="both"/>
        <w:rPr>
          <w:sz w:val="24"/>
          <w:szCs w:val="24"/>
        </w:rPr>
      </w:pPr>
      <w:r w:rsidRPr="008D56E2">
        <w:rPr>
          <w:sz w:val="24"/>
          <w:szCs w:val="24"/>
        </w:rPr>
        <w:t>The predictive skill in the tropical Pacific Ocean</w:t>
      </w:r>
      <w:r w:rsidR="00DD37E9" w:rsidRPr="008D56E2">
        <w:rPr>
          <w:sz w:val="24"/>
          <w:szCs w:val="24"/>
        </w:rPr>
        <w:t xml:space="preserve"> (i.e., ENSO)</w:t>
      </w:r>
      <w:r w:rsidRPr="008D56E2">
        <w:rPr>
          <w:sz w:val="24"/>
          <w:szCs w:val="24"/>
        </w:rPr>
        <w:t xml:space="preserve"> is assessed based on the ensemble mean hindcasts from each individual as well as multiple oceanic analyses. The results indicate that there exists a substantial spread in the sea surface temperature (SST) prediction skill with different ocean analyses. Specifically, the ENSO prediction skill in terms of the anomaly correlation of Niño-3.4 index can differ by as much as 0.1-0.2 at lead times longer than 2 months. The ensemble mean of the predictions initialized from all four ocean analyses gives prediction skill equivalent to the best one derived from </w:t>
      </w:r>
      <w:r w:rsidRPr="008D56E2">
        <w:rPr>
          <w:sz w:val="24"/>
          <w:szCs w:val="24"/>
        </w:rPr>
        <w:lastRenderedPageBreak/>
        <w:t>the individual ocean analysis.</w:t>
      </w:r>
      <w:r w:rsidR="00A7702C" w:rsidRPr="008D56E2">
        <w:rPr>
          <w:sz w:val="24"/>
          <w:szCs w:val="24"/>
        </w:rPr>
        <w:t xml:space="preserve"> Furthermore, compared to </w:t>
      </w:r>
      <w:r w:rsidR="00DD37E9" w:rsidRPr="008D56E2">
        <w:rPr>
          <w:sz w:val="24"/>
          <w:szCs w:val="24"/>
        </w:rPr>
        <w:t>forecasts perturbed by AIC only, perterbing OIC gives a better ensemble spread.</w:t>
      </w:r>
      <w:r w:rsidRPr="008D56E2">
        <w:rPr>
          <w:sz w:val="24"/>
          <w:szCs w:val="24"/>
        </w:rPr>
        <w:t xml:space="preserve"> It is suggested that more accurate OIC can improve the ENSO prediction skill and an ensemble ocean initialization </w:t>
      </w:r>
      <w:r w:rsidR="006065D2" w:rsidRPr="008D56E2">
        <w:rPr>
          <w:sz w:val="24"/>
          <w:szCs w:val="24"/>
        </w:rPr>
        <w:t>can provide a more reliable prediction</w:t>
      </w:r>
      <w:r w:rsidRPr="008D56E2">
        <w:rPr>
          <w:sz w:val="24"/>
          <w:szCs w:val="24"/>
        </w:rPr>
        <w:t>.</w:t>
      </w:r>
    </w:p>
    <w:p w14:paraId="1EE12D99" w14:textId="435504D5" w:rsidR="006065D2" w:rsidRPr="00DA5CE8" w:rsidRDefault="006065D2" w:rsidP="00DA5CE8">
      <w:pPr>
        <w:pStyle w:val="BodyText"/>
        <w:ind w:firstLine="720"/>
        <w:jc w:val="both"/>
        <w:rPr>
          <w:sz w:val="24"/>
          <w:szCs w:val="24"/>
        </w:rPr>
      </w:pPr>
      <w:r w:rsidRPr="008D56E2">
        <w:rPr>
          <w:sz w:val="24"/>
          <w:szCs w:val="24"/>
        </w:rPr>
        <w:t xml:space="preserve">The prediction </w:t>
      </w:r>
      <w:r w:rsidR="00D03B3F" w:rsidRPr="008D56E2">
        <w:rPr>
          <w:sz w:val="24"/>
          <w:szCs w:val="24"/>
        </w:rPr>
        <w:t>skill</w:t>
      </w:r>
      <w:r w:rsidRPr="008D56E2">
        <w:rPr>
          <w:sz w:val="24"/>
          <w:szCs w:val="24"/>
        </w:rPr>
        <w:t xml:space="preserve"> of the summer</w:t>
      </w:r>
      <w:r w:rsidR="00D03B3F" w:rsidRPr="008D56E2">
        <w:rPr>
          <w:sz w:val="24"/>
          <w:szCs w:val="24"/>
        </w:rPr>
        <w:t xml:space="preserve"> precipitation</w:t>
      </w:r>
      <w:r w:rsidRPr="008D56E2">
        <w:rPr>
          <w:sz w:val="24"/>
          <w:szCs w:val="24"/>
        </w:rPr>
        <w:t xml:space="preserve"> </w:t>
      </w:r>
      <w:r w:rsidR="00D03B3F" w:rsidRPr="008D56E2">
        <w:rPr>
          <w:sz w:val="24"/>
          <w:szCs w:val="24"/>
        </w:rPr>
        <w:t xml:space="preserve">in </w:t>
      </w:r>
      <w:r w:rsidRPr="008D56E2">
        <w:rPr>
          <w:sz w:val="24"/>
          <w:szCs w:val="24"/>
        </w:rPr>
        <w:t xml:space="preserve">contiguous US is further analyzed. </w:t>
      </w:r>
      <w:r w:rsidR="00DF3BCB" w:rsidRPr="008D56E2">
        <w:rPr>
          <w:sz w:val="24"/>
          <w:szCs w:val="24"/>
        </w:rPr>
        <w:t>Both t</w:t>
      </w:r>
      <w:r w:rsidRPr="008D56E2">
        <w:rPr>
          <w:sz w:val="24"/>
          <w:szCs w:val="24"/>
        </w:rPr>
        <w:t xml:space="preserve">he </w:t>
      </w:r>
      <w:r w:rsidRPr="008D56E2">
        <w:rPr>
          <w:rFonts w:eastAsiaTheme="minorEastAsia" w:cs="Arial"/>
          <w:noProof w:val="0"/>
          <w:sz w:val="24"/>
          <w:szCs w:val="24"/>
        </w:rPr>
        <w:t>CFS Reanalysis and Reforecast Project (CFSRR)</w:t>
      </w:r>
      <w:r w:rsidR="00DF3BCB" w:rsidRPr="008D56E2">
        <w:rPr>
          <w:rFonts w:eastAsiaTheme="minorEastAsia" w:cs="Arial"/>
          <w:noProof w:val="0"/>
          <w:sz w:val="24"/>
          <w:szCs w:val="24"/>
        </w:rPr>
        <w:t xml:space="preserve"> and</w:t>
      </w:r>
      <w:r w:rsidRPr="008D56E2">
        <w:rPr>
          <w:rFonts w:eastAsiaTheme="minorEastAsia" w:cs="Arial"/>
          <w:noProof w:val="0"/>
          <w:sz w:val="24"/>
          <w:szCs w:val="24"/>
        </w:rPr>
        <w:t xml:space="preserve"> </w:t>
      </w:r>
      <w:r w:rsidR="00DF3BCB" w:rsidRPr="008D56E2">
        <w:rPr>
          <w:sz w:val="24"/>
          <w:szCs w:val="24"/>
        </w:rPr>
        <w:t>multi-ocean</w:t>
      </w:r>
      <w:r w:rsidRPr="008D56E2">
        <w:rPr>
          <w:sz w:val="24"/>
          <w:szCs w:val="24"/>
        </w:rPr>
        <w:t xml:space="preserve"> </w:t>
      </w:r>
      <w:r w:rsidR="00DF3BCB" w:rsidRPr="008D56E2">
        <w:rPr>
          <w:sz w:val="24"/>
          <w:szCs w:val="24"/>
        </w:rPr>
        <w:t xml:space="preserve">initialization runs </w:t>
      </w:r>
      <w:r w:rsidRPr="008D56E2">
        <w:rPr>
          <w:sz w:val="24"/>
          <w:szCs w:val="24"/>
        </w:rPr>
        <w:t xml:space="preserve">show </w:t>
      </w:r>
      <w:r w:rsidR="00DF3BCB" w:rsidRPr="008D56E2">
        <w:rPr>
          <w:sz w:val="24"/>
          <w:szCs w:val="24"/>
        </w:rPr>
        <w:t>relatively</w:t>
      </w:r>
      <w:r w:rsidRPr="008D56E2">
        <w:rPr>
          <w:sz w:val="24"/>
          <w:szCs w:val="24"/>
        </w:rPr>
        <w:t xml:space="preserve"> </w:t>
      </w:r>
      <w:r w:rsidR="00DF3BCB" w:rsidRPr="008D56E2">
        <w:rPr>
          <w:sz w:val="24"/>
          <w:szCs w:val="24"/>
        </w:rPr>
        <w:t xml:space="preserve">high </w:t>
      </w:r>
      <w:r w:rsidRPr="008D56E2">
        <w:rPr>
          <w:sz w:val="24"/>
          <w:szCs w:val="24"/>
        </w:rPr>
        <w:t>prediction skills</w:t>
      </w:r>
      <w:r w:rsidR="00640236" w:rsidRPr="008D56E2">
        <w:rPr>
          <w:sz w:val="24"/>
          <w:szCs w:val="24"/>
        </w:rPr>
        <w:t xml:space="preserve"> over northwestern US. The source </w:t>
      </w:r>
      <w:r w:rsidR="00A13896" w:rsidRPr="008D56E2">
        <w:rPr>
          <w:sz w:val="24"/>
          <w:szCs w:val="24"/>
        </w:rPr>
        <w:t>of</w:t>
      </w:r>
      <w:r w:rsidR="00640236" w:rsidRPr="008D56E2">
        <w:rPr>
          <w:sz w:val="24"/>
          <w:szCs w:val="24"/>
        </w:rPr>
        <w:t xml:space="preserve"> predictability is</w:t>
      </w:r>
      <w:r w:rsidR="00640236" w:rsidRPr="00DA5CE8">
        <w:rPr>
          <w:sz w:val="24"/>
          <w:szCs w:val="24"/>
        </w:rPr>
        <w:t xml:space="preserve"> diagnosed from the hindcast datasets and observations.</w:t>
      </w:r>
    </w:p>
    <w:p w14:paraId="4A32EDFF" w14:textId="77777777" w:rsidR="006065D2" w:rsidRPr="008D56E2" w:rsidRDefault="006065D2" w:rsidP="008D56E2">
      <w:pPr>
        <w:pStyle w:val="BodyText"/>
        <w:ind w:firstLine="720"/>
        <w:jc w:val="both"/>
        <w:rPr>
          <w:sz w:val="24"/>
          <w:szCs w:val="24"/>
        </w:rPr>
      </w:pPr>
    </w:p>
    <w:sectPr w:rsidR="006065D2" w:rsidRPr="008D56E2" w:rsidSect="009D2A5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A3F0" w14:textId="77777777" w:rsidR="00726560" w:rsidRDefault="00726560" w:rsidP="00281E2E">
      <w:r>
        <w:separator/>
      </w:r>
    </w:p>
  </w:endnote>
  <w:endnote w:type="continuationSeparator" w:id="0">
    <w:p w14:paraId="4EEDA1D5" w14:textId="77777777" w:rsidR="00726560" w:rsidRDefault="00726560" w:rsidP="002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E42C" w14:textId="77777777" w:rsidR="00281E2E" w:rsidRDefault="00281E2E" w:rsidP="00BF4C39">
    <w:pPr>
      <w:pStyle w:val="Footer"/>
      <w:framePr w:wrap="around" w:vAnchor="text" w:hAnchor="margin" w:xAlign="right" w:y="1"/>
      <w:rPr>
        <w:ins w:id="1" w:author="Jieshun Zhu" w:date="2012-02-27T17:36:00Z"/>
        <w:rStyle w:val="PageNumber"/>
      </w:rPr>
    </w:pPr>
    <w:ins w:id="2" w:author="Jieshun Zhu" w:date="2012-02-27T17:3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B5CADD0" w14:textId="77777777" w:rsidR="00281E2E" w:rsidRDefault="00281E2E">
    <w:pPr>
      <w:pStyle w:val="Footer"/>
      <w:ind w:right="360"/>
      <w:pPrChange w:id="3" w:author="Jieshun Zhu" w:date="2012-02-27T17:36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F2B39" w14:textId="77777777" w:rsidR="00281E2E" w:rsidRDefault="00281E2E" w:rsidP="00BF4C39">
    <w:pPr>
      <w:pStyle w:val="Footer"/>
      <w:framePr w:wrap="around" w:vAnchor="text" w:hAnchor="margin" w:xAlign="right" w:y="1"/>
      <w:rPr>
        <w:ins w:id="4" w:author="Jieshun Zhu" w:date="2012-02-27T17:36:00Z"/>
        <w:rStyle w:val="PageNumber"/>
      </w:rPr>
    </w:pPr>
    <w:ins w:id="5" w:author="Jieshun Zhu" w:date="2012-02-27T17:3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0D09B7">
      <w:rPr>
        <w:rStyle w:val="PageNumber"/>
      </w:rPr>
      <w:t>1</w:t>
    </w:r>
    <w:ins w:id="6" w:author="Jieshun Zhu" w:date="2012-02-27T17:36:00Z">
      <w:r>
        <w:rPr>
          <w:rStyle w:val="PageNumber"/>
        </w:rPr>
        <w:fldChar w:fldCharType="end"/>
      </w:r>
    </w:ins>
  </w:p>
  <w:p w14:paraId="58601053" w14:textId="77777777" w:rsidR="00281E2E" w:rsidRDefault="00281E2E" w:rsidP="00281E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E2F9" w14:textId="77777777" w:rsidR="00726560" w:rsidRDefault="00726560" w:rsidP="00281E2E">
      <w:r>
        <w:separator/>
      </w:r>
    </w:p>
  </w:footnote>
  <w:footnote w:type="continuationSeparator" w:id="0">
    <w:p w14:paraId="11EE8F3C" w14:textId="77777777" w:rsidR="00726560" w:rsidRDefault="00726560" w:rsidP="0028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2"/>
    <w:rsid w:val="000D09B7"/>
    <w:rsid w:val="000E531D"/>
    <w:rsid w:val="000F18D0"/>
    <w:rsid w:val="00114102"/>
    <w:rsid w:val="0013367A"/>
    <w:rsid w:val="00154085"/>
    <w:rsid w:val="001F1721"/>
    <w:rsid w:val="00204ADC"/>
    <w:rsid w:val="00281E2E"/>
    <w:rsid w:val="00306EBF"/>
    <w:rsid w:val="003816FC"/>
    <w:rsid w:val="00504044"/>
    <w:rsid w:val="005F1E78"/>
    <w:rsid w:val="006065D2"/>
    <w:rsid w:val="00632AF4"/>
    <w:rsid w:val="00640236"/>
    <w:rsid w:val="006F79E9"/>
    <w:rsid w:val="00726560"/>
    <w:rsid w:val="00784FE7"/>
    <w:rsid w:val="007B731B"/>
    <w:rsid w:val="008272FF"/>
    <w:rsid w:val="008D56E2"/>
    <w:rsid w:val="00942F73"/>
    <w:rsid w:val="009D2A56"/>
    <w:rsid w:val="00A13896"/>
    <w:rsid w:val="00A7702C"/>
    <w:rsid w:val="00BC3F52"/>
    <w:rsid w:val="00BD36A0"/>
    <w:rsid w:val="00BE3C75"/>
    <w:rsid w:val="00C14996"/>
    <w:rsid w:val="00CB2011"/>
    <w:rsid w:val="00D03B3F"/>
    <w:rsid w:val="00DA5CE8"/>
    <w:rsid w:val="00DC3BCB"/>
    <w:rsid w:val="00DD37E9"/>
    <w:rsid w:val="00DF3BCB"/>
    <w:rsid w:val="00E06605"/>
    <w:rsid w:val="00EC7A86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1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C3F5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3F52"/>
    <w:rPr>
      <w:rFonts w:ascii="Times New Roman" w:eastAsia="Times New Roman" w:hAnsi="Times New Roman" w:cs="Times New Roman"/>
      <w:noProof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2"/>
    <w:rPr>
      <w:rFonts w:ascii="Lucida Grande" w:eastAsia="Times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1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2E"/>
    <w:rPr>
      <w:rFonts w:ascii="Arial" w:eastAsia="Times" w:hAnsi="Arial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C3F5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3F52"/>
    <w:rPr>
      <w:rFonts w:ascii="Times New Roman" w:eastAsia="Times New Roman" w:hAnsi="Times New Roman" w:cs="Times New Roman"/>
      <w:noProof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2"/>
    <w:rPr>
      <w:rFonts w:ascii="Lucida Grande" w:eastAsia="Times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1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2E"/>
    <w:rPr>
      <w:rFonts w:ascii="Arial" w:eastAsia="Times" w:hAnsi="Arial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Jin Huang</cp:lastModifiedBy>
  <cp:revision>2</cp:revision>
  <cp:lastPrinted>2012-02-28T19:21:00Z</cp:lastPrinted>
  <dcterms:created xsi:type="dcterms:W3CDTF">2012-02-28T19:21:00Z</dcterms:created>
  <dcterms:modified xsi:type="dcterms:W3CDTF">2012-02-28T19:21:00Z</dcterms:modified>
</cp:coreProperties>
</file>